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D015C" w14:textId="77777777" w:rsidR="009D6AA2" w:rsidRPr="00C82495" w:rsidRDefault="009D6AA2" w:rsidP="00C82495">
      <w:pPr>
        <w:spacing w:before="4800" w:after="600"/>
        <w:jc w:val="center"/>
        <w:rPr>
          <w:rFonts w:ascii="AcadNusx" w:hAnsi="AcadNusx"/>
          <w:b/>
          <w:sz w:val="40"/>
          <w:szCs w:val="40"/>
        </w:rPr>
      </w:pPr>
      <w:r w:rsidRPr="00C82495">
        <w:rPr>
          <w:rFonts w:ascii="AcadMtavr" w:hAnsi="AcadMtavr"/>
          <w:b/>
          <w:sz w:val="40"/>
          <w:szCs w:val="40"/>
        </w:rPr>
        <w:t>proeqti</w:t>
      </w:r>
      <w:r w:rsidRPr="00C82495">
        <w:rPr>
          <w:b/>
          <w:sz w:val="40"/>
          <w:szCs w:val="40"/>
        </w:rPr>
        <w:t xml:space="preserve"> ENPARD</w:t>
      </w:r>
      <w:r w:rsidRPr="00C82495">
        <w:rPr>
          <w:rFonts w:ascii="AcadMtavr" w:hAnsi="AcadMtavr"/>
          <w:b/>
          <w:sz w:val="40"/>
          <w:szCs w:val="40"/>
        </w:rPr>
        <w:t>- TanamSromloba saqarTveloSi soflis ganviTarebisaTvis</w:t>
      </w:r>
    </w:p>
    <w:p w14:paraId="4C89FCAA" w14:textId="77777777" w:rsidR="00207398" w:rsidRPr="00C82495" w:rsidRDefault="009D6AA2" w:rsidP="00C82495">
      <w:pPr>
        <w:spacing w:before="600" w:after="600"/>
        <w:jc w:val="center"/>
        <w:rPr>
          <w:rFonts w:ascii="AcadNusx" w:hAnsi="AcadNusx"/>
          <w:b/>
          <w:sz w:val="32"/>
          <w:szCs w:val="32"/>
          <w:lang w:val="ka-GE"/>
        </w:rPr>
      </w:pPr>
      <w:r w:rsidRPr="00C82495">
        <w:rPr>
          <w:rFonts w:ascii="AcadNusx" w:hAnsi="AcadNusx"/>
          <w:b/>
          <w:sz w:val="32"/>
          <w:szCs w:val="32"/>
        </w:rPr>
        <w:t xml:space="preserve">biznes gegmis ganacxadis forma </w:t>
      </w:r>
    </w:p>
    <w:p w14:paraId="64AEE238" w14:textId="77777777" w:rsidR="006F5388" w:rsidRPr="00C82495" w:rsidRDefault="00C82495" w:rsidP="00C82495">
      <w:pPr>
        <w:spacing w:before="600" w:after="600"/>
        <w:jc w:val="center"/>
        <w:rPr>
          <w:rFonts w:ascii="AcadNusx" w:hAnsi="AcadNusx"/>
          <w:b/>
          <w:sz w:val="36"/>
          <w:szCs w:val="36"/>
        </w:rPr>
      </w:pPr>
      <w:r w:rsidRPr="00C82495">
        <w:rPr>
          <w:rFonts w:ascii="AcadNusx" w:hAnsi="AcadNusx"/>
          <w:b/>
          <w:sz w:val="36"/>
          <w:szCs w:val="36"/>
        </w:rPr>
        <w:t>proeqtis dasaxeleba</w:t>
      </w:r>
    </w:p>
    <w:p w14:paraId="24295DBB" w14:textId="77777777" w:rsidR="00C82495" w:rsidRPr="00C82495" w:rsidRDefault="00C82495" w:rsidP="00C82495">
      <w:pPr>
        <w:spacing w:before="600" w:after="600"/>
        <w:jc w:val="center"/>
        <w:rPr>
          <w:rFonts w:ascii="AcadNusx" w:hAnsi="AcadNusx"/>
          <w:b/>
          <w:sz w:val="36"/>
          <w:szCs w:val="36"/>
        </w:rPr>
      </w:pPr>
      <w:r w:rsidRPr="00C82495">
        <w:rPr>
          <w:rFonts w:ascii="AcadNusx" w:hAnsi="AcadNusx"/>
          <w:b/>
          <w:sz w:val="36"/>
          <w:szCs w:val="36"/>
        </w:rPr>
        <w:t>proeqtis ganmaxorcielebeli</w:t>
      </w:r>
    </w:p>
    <w:p w14:paraId="61FD8B2D" w14:textId="77777777" w:rsidR="00C82495" w:rsidRPr="00C82495" w:rsidRDefault="00C82495" w:rsidP="00C82495">
      <w:pPr>
        <w:spacing w:before="600" w:after="600"/>
        <w:jc w:val="center"/>
        <w:rPr>
          <w:rFonts w:ascii="AcadNusx" w:hAnsi="AcadNusx"/>
          <w:b/>
          <w:sz w:val="36"/>
          <w:szCs w:val="36"/>
        </w:rPr>
      </w:pPr>
      <w:r w:rsidRPr="00C82495">
        <w:rPr>
          <w:rFonts w:ascii="AcadNusx" w:hAnsi="AcadNusx"/>
          <w:b/>
          <w:sz w:val="36"/>
          <w:szCs w:val="36"/>
        </w:rPr>
        <w:t>proeqtis ganxorcielebis adgili</w:t>
      </w:r>
    </w:p>
    <w:p w14:paraId="56D118AF" w14:textId="77777777" w:rsidR="00207398" w:rsidRPr="00C82495" w:rsidRDefault="00207398" w:rsidP="00A07EE9">
      <w:pPr>
        <w:rPr>
          <w:rFonts w:ascii="AcadNusx" w:hAnsi="AcadNusx"/>
          <w:b/>
          <w:sz w:val="36"/>
        </w:rPr>
      </w:pPr>
    </w:p>
    <w:p w14:paraId="2EACDB86" w14:textId="77777777" w:rsidR="00C87455" w:rsidRDefault="00C87455" w:rsidP="00A07EE9">
      <w:pPr>
        <w:rPr>
          <w:rFonts w:ascii="AcadMtavr" w:hAnsi="AcadMtavr"/>
          <w:b/>
          <w:sz w:val="22"/>
          <w:szCs w:val="22"/>
          <w:lang w:val="ka-GE"/>
        </w:rPr>
        <w:sectPr w:rsidR="00C87455" w:rsidSect="004E5D06">
          <w:pgSz w:w="12240" w:h="15840"/>
          <w:pgMar w:top="1701" w:right="1701" w:bottom="1701" w:left="720" w:header="720" w:footer="720" w:gutter="0"/>
          <w:cols w:space="720"/>
          <w:docGrid w:linePitch="360"/>
        </w:sectPr>
      </w:pPr>
    </w:p>
    <w:p w14:paraId="386E7760" w14:textId="77777777" w:rsidR="00C91665" w:rsidRPr="00E67741" w:rsidRDefault="00C91665" w:rsidP="00075AD7">
      <w:pPr>
        <w:spacing w:before="360" w:after="240"/>
        <w:rPr>
          <w:rFonts w:ascii="AcadMtavr" w:hAnsi="AcadMtavr"/>
          <w:b/>
          <w:sz w:val="22"/>
          <w:szCs w:val="22"/>
          <w:lang w:val="ka-GE"/>
        </w:rPr>
      </w:pPr>
      <w:r w:rsidRPr="00E67741">
        <w:rPr>
          <w:rFonts w:ascii="AcadMtavr" w:hAnsi="AcadMtavr"/>
          <w:b/>
          <w:sz w:val="22"/>
          <w:szCs w:val="22"/>
          <w:lang w:val="ka-GE"/>
        </w:rPr>
        <w:lastRenderedPageBreak/>
        <w:t>sarCevi</w:t>
      </w:r>
    </w:p>
    <w:p w14:paraId="00E67399" w14:textId="77777777" w:rsidR="00C91665" w:rsidRPr="009D6AA2" w:rsidRDefault="00C91665" w:rsidP="00A07EE9">
      <w:pPr>
        <w:rPr>
          <w:rFonts w:ascii="AcadNusx" w:hAnsi="AcadNusx"/>
          <w:sz w:val="22"/>
          <w:szCs w:val="22"/>
        </w:rPr>
      </w:pPr>
      <w:r w:rsidRPr="00E67741">
        <w:rPr>
          <w:rFonts w:ascii="AcadNusx" w:hAnsi="AcadNusx"/>
          <w:sz w:val="22"/>
          <w:szCs w:val="22"/>
          <w:lang w:val="ka-GE"/>
        </w:rPr>
        <w:t xml:space="preserve">warmodgenili biznes-gegma moicavs Semdeg </w:t>
      </w:r>
      <w:r w:rsidR="009D6AA2">
        <w:rPr>
          <w:rFonts w:ascii="AcadNusx" w:hAnsi="AcadNusx"/>
          <w:sz w:val="22"/>
          <w:szCs w:val="22"/>
        </w:rPr>
        <w:t>Tavebs</w:t>
      </w:r>
    </w:p>
    <w:p w14:paraId="23ED6044" w14:textId="77777777" w:rsidR="00071049" w:rsidRPr="00E67741" w:rsidRDefault="00071049" w:rsidP="00A07EE9">
      <w:pPr>
        <w:rPr>
          <w:rFonts w:ascii="AcadNusx" w:hAnsi="AcadNusx"/>
          <w:sz w:val="22"/>
          <w:szCs w:val="22"/>
          <w:lang w:val="ka-GE"/>
        </w:rPr>
      </w:pPr>
    </w:p>
    <w:p w14:paraId="6492E692" w14:textId="77777777" w:rsidR="00BA0AEF" w:rsidRPr="00BA0AEF" w:rsidRDefault="001E4C25" w:rsidP="00ED2C33">
      <w:pPr>
        <w:pStyle w:val="TOC1"/>
      </w:pPr>
      <w:r w:rsidRPr="00BA0AEF">
        <w:rPr>
          <w:b/>
        </w:rPr>
        <w:fldChar w:fldCharType="begin"/>
      </w:r>
      <w:r w:rsidR="00BA0AEF" w:rsidRPr="00BA0AEF">
        <w:instrText xml:space="preserve"> TOC \o "1-3" \h \z \u </w:instrText>
      </w:r>
      <w:r w:rsidRPr="00BA0AEF">
        <w:rPr>
          <w:b/>
        </w:rPr>
        <w:fldChar w:fldCharType="separate"/>
      </w:r>
      <w:hyperlink w:anchor="_Toc409888712" w:history="1">
        <w:r w:rsidR="00BA0AEF" w:rsidRPr="00BA0AEF">
          <w:rPr>
            <w:rStyle w:val="Hyperlink"/>
          </w:rPr>
          <w:t>1.</w:t>
        </w:r>
        <w:r w:rsidR="00BA0AEF" w:rsidRPr="00BA0AEF">
          <w:tab/>
        </w:r>
        <w:r w:rsidR="00BA0AEF" w:rsidRPr="00BA0AEF">
          <w:rPr>
            <w:rStyle w:val="Hyperlink"/>
          </w:rPr>
          <w:t>informacia ganacxadis/organizaciis Sesaxeb</w:t>
        </w:r>
        <w:r w:rsidR="00BA0AEF" w:rsidRPr="00BA0AEF">
          <w:rPr>
            <w:webHidden/>
          </w:rPr>
          <w:tab/>
        </w:r>
        <w:r w:rsidRPr="00BA0AEF">
          <w:rPr>
            <w:webHidden/>
          </w:rPr>
          <w:fldChar w:fldCharType="begin"/>
        </w:r>
        <w:r w:rsidR="00BA0AEF" w:rsidRPr="00BA0AEF">
          <w:rPr>
            <w:webHidden/>
          </w:rPr>
          <w:instrText xml:space="preserve"> PAGEREF _Toc409888712 \h </w:instrText>
        </w:r>
        <w:r w:rsidRPr="00BA0AEF">
          <w:rPr>
            <w:webHidden/>
          </w:rPr>
        </w:r>
        <w:r w:rsidRPr="00BA0AEF">
          <w:rPr>
            <w:webHidden/>
          </w:rPr>
          <w:fldChar w:fldCharType="separate"/>
        </w:r>
        <w:r w:rsidR="00814B5A">
          <w:rPr>
            <w:webHidden/>
          </w:rPr>
          <w:t>3</w:t>
        </w:r>
        <w:r w:rsidRPr="00BA0AEF">
          <w:rPr>
            <w:webHidden/>
          </w:rPr>
          <w:fldChar w:fldCharType="end"/>
        </w:r>
      </w:hyperlink>
    </w:p>
    <w:p w14:paraId="72A45A85" w14:textId="77777777" w:rsidR="00BA0AEF" w:rsidRPr="00BA0AEF" w:rsidRDefault="00445DBC" w:rsidP="00ED2C33">
      <w:pPr>
        <w:pStyle w:val="TOC1"/>
      </w:pPr>
      <w:hyperlink w:anchor="_Toc409888713" w:history="1">
        <w:r w:rsidR="00BA0AEF" w:rsidRPr="00BA0AEF">
          <w:rPr>
            <w:rStyle w:val="Hyperlink"/>
          </w:rPr>
          <w:t>2.</w:t>
        </w:r>
        <w:r w:rsidR="00BA0AEF" w:rsidRPr="00BA0AEF">
          <w:tab/>
        </w:r>
        <w:r w:rsidR="00BA0AEF" w:rsidRPr="00BA0AEF">
          <w:rPr>
            <w:rStyle w:val="Hyperlink"/>
          </w:rPr>
          <w:t>biznes proeqtis mokle mimoxilva</w:t>
        </w:r>
        <w:r w:rsidR="00BA0AEF" w:rsidRPr="00BA0AEF">
          <w:rPr>
            <w:webHidden/>
          </w:rPr>
          <w:tab/>
        </w:r>
        <w:r w:rsidR="001E4C25" w:rsidRPr="00BA0AEF">
          <w:rPr>
            <w:webHidden/>
          </w:rPr>
          <w:fldChar w:fldCharType="begin"/>
        </w:r>
        <w:r w:rsidR="00BA0AEF" w:rsidRPr="00BA0AEF">
          <w:rPr>
            <w:webHidden/>
          </w:rPr>
          <w:instrText xml:space="preserve"> PAGEREF _Toc409888713 \h </w:instrText>
        </w:r>
        <w:r w:rsidR="001E4C25" w:rsidRPr="00BA0AEF">
          <w:rPr>
            <w:webHidden/>
          </w:rPr>
        </w:r>
        <w:r w:rsidR="001E4C25" w:rsidRPr="00BA0AEF">
          <w:rPr>
            <w:webHidden/>
          </w:rPr>
          <w:fldChar w:fldCharType="separate"/>
        </w:r>
        <w:r w:rsidR="00814B5A">
          <w:rPr>
            <w:webHidden/>
          </w:rPr>
          <w:t>4</w:t>
        </w:r>
        <w:r w:rsidR="001E4C25" w:rsidRPr="00BA0AEF">
          <w:rPr>
            <w:webHidden/>
          </w:rPr>
          <w:fldChar w:fldCharType="end"/>
        </w:r>
      </w:hyperlink>
    </w:p>
    <w:p w14:paraId="2631A2FE" w14:textId="1506DF5A" w:rsidR="00BA0AEF" w:rsidRPr="00566C55" w:rsidRDefault="00445DBC" w:rsidP="00ED2C33">
      <w:pPr>
        <w:pStyle w:val="TOC1"/>
      </w:pPr>
      <w:hyperlink w:anchor="_Toc409888714" w:history="1">
        <w:r w:rsidR="00BA0AEF" w:rsidRPr="00ED2C33">
          <w:rPr>
            <w:rStyle w:val="Hyperlink"/>
            <w:b/>
          </w:rPr>
          <w:t>3.</w:t>
        </w:r>
        <w:r w:rsidR="00BA0AEF" w:rsidRPr="00124B92">
          <w:tab/>
        </w:r>
        <w:r w:rsidR="00BA0AEF" w:rsidRPr="00ED2C33">
          <w:t>ss</w:t>
        </w:r>
        <w:r w:rsidR="00ED2C33" w:rsidRPr="00ED2C33">
          <w:t xml:space="preserve"> </w:t>
        </w:r>
        <w:r w:rsidR="0046665F">
          <w:rPr>
            <w:rStyle w:val="Hyperlink"/>
            <w:b/>
          </w:rPr>
          <w:t>kooperativis</w:t>
        </w:r>
        <w:r w:rsidR="0046665F" w:rsidRPr="00ED2C33">
          <w:rPr>
            <w:rStyle w:val="Hyperlink"/>
            <w:b/>
          </w:rPr>
          <w:t xml:space="preserve"> </w:t>
        </w:r>
        <w:r w:rsidR="00BA0AEF" w:rsidRPr="00ED2C33">
          <w:rPr>
            <w:rStyle w:val="Hyperlink"/>
            <w:b/>
          </w:rPr>
          <w:t>da misi wevrebis gamocdileba da dRevandeli mdgomareoba (15 qula)</w:t>
        </w:r>
        <w:r w:rsidR="00BA0AEF" w:rsidRPr="00124B92">
          <w:rPr>
            <w:webHidden/>
          </w:rPr>
          <w:tab/>
        </w:r>
        <w:r w:rsidR="001E4C25" w:rsidRPr="0046665F">
          <w:rPr>
            <w:webHidden/>
          </w:rPr>
          <w:fldChar w:fldCharType="begin"/>
        </w:r>
        <w:r w:rsidR="00BA0AEF" w:rsidRPr="00566C55">
          <w:rPr>
            <w:webHidden/>
          </w:rPr>
          <w:instrText xml:space="preserve"> PAGEREF _Toc409888714 \h </w:instrText>
        </w:r>
        <w:r w:rsidR="001E4C25" w:rsidRPr="0046665F">
          <w:rPr>
            <w:webHidden/>
          </w:rPr>
        </w:r>
        <w:r w:rsidR="001E4C25" w:rsidRPr="0046665F">
          <w:rPr>
            <w:webHidden/>
          </w:rPr>
          <w:fldChar w:fldCharType="separate"/>
        </w:r>
        <w:r w:rsidR="00814B5A" w:rsidRPr="00566C55">
          <w:rPr>
            <w:webHidden/>
          </w:rPr>
          <w:t>4</w:t>
        </w:r>
        <w:r w:rsidR="001E4C25" w:rsidRPr="0046665F">
          <w:rPr>
            <w:webHidden/>
          </w:rPr>
          <w:fldChar w:fldCharType="end"/>
        </w:r>
      </w:hyperlink>
    </w:p>
    <w:p w14:paraId="5946BBB8" w14:textId="65413AFE" w:rsidR="00BA0AEF" w:rsidRPr="00BA0AEF" w:rsidRDefault="00445DBC">
      <w:pPr>
        <w:pStyle w:val="TOC2"/>
        <w:tabs>
          <w:tab w:val="left" w:pos="880"/>
          <w:tab w:val="right" w:leader="dot" w:pos="9678"/>
        </w:tabs>
        <w:rPr>
          <w:rFonts w:ascii="AcadNusx" w:hAnsi="AcadNusx"/>
          <w:noProof/>
          <w:sz w:val="16"/>
          <w:szCs w:val="16"/>
        </w:rPr>
      </w:pPr>
      <w:hyperlink w:anchor="_Toc409888715" w:history="1">
        <w:r w:rsidR="00BA0AEF" w:rsidRPr="00BA0AEF">
          <w:rPr>
            <w:rStyle w:val="Hyperlink"/>
            <w:rFonts w:ascii="AcadNusx" w:hAnsi="AcadNusx"/>
            <w:noProof/>
            <w:sz w:val="16"/>
            <w:szCs w:val="16"/>
          </w:rPr>
          <w:t>3.1</w:t>
        </w:r>
        <w:r w:rsidR="00BA0AEF" w:rsidRPr="00BA0AEF">
          <w:rPr>
            <w:rFonts w:ascii="AcadNusx" w:hAnsi="AcadNusx"/>
            <w:noProof/>
            <w:sz w:val="16"/>
            <w:szCs w:val="16"/>
          </w:rPr>
          <w:tab/>
        </w:r>
        <w:r w:rsidR="00ED2C33">
          <w:rPr>
            <w:rFonts w:ascii="AcadNusx" w:hAnsi="AcadNusx"/>
            <w:noProof/>
            <w:sz w:val="16"/>
            <w:szCs w:val="16"/>
          </w:rPr>
          <w:t xml:space="preserve"> </w:t>
        </w:r>
        <w:r w:rsidR="00BA0AEF" w:rsidRPr="00ED2C33">
          <w:rPr>
            <w:rFonts w:ascii="AcadNusx" w:hAnsi="AcadNusx"/>
            <w:noProof/>
            <w:sz w:val="16"/>
            <w:szCs w:val="16"/>
          </w:rPr>
          <w:t>ss</w:t>
        </w:r>
        <w:r w:rsidR="00ED2C33" w:rsidRPr="00ED2C33">
          <w:rPr>
            <w:rFonts w:ascii="AcadNusx" w:hAnsi="AcadNusx"/>
            <w:noProof/>
            <w:sz w:val="16"/>
            <w:szCs w:val="16"/>
          </w:rPr>
          <w:t xml:space="preserve"> </w:t>
        </w:r>
        <w:r w:rsidR="0046665F">
          <w:rPr>
            <w:rStyle w:val="Hyperlink"/>
            <w:rFonts w:ascii="AcadNusx" w:hAnsi="AcadNusx"/>
            <w:noProof/>
            <w:sz w:val="16"/>
            <w:szCs w:val="16"/>
            <w:lang w:val="de-DE"/>
          </w:rPr>
          <w:t>kooperativis</w:t>
        </w:r>
        <w:r w:rsidR="0046665F" w:rsidRPr="00BA0AEF">
          <w:rPr>
            <w:rStyle w:val="Hyperlink"/>
            <w:rFonts w:ascii="AcadNusx" w:hAnsi="AcadNusx"/>
            <w:noProof/>
            <w:sz w:val="16"/>
            <w:szCs w:val="16"/>
            <w:lang w:val="de-DE"/>
          </w:rPr>
          <w:t xml:space="preserve"> </w:t>
        </w:r>
        <w:r w:rsidR="00BA0AEF" w:rsidRPr="00BA0AEF">
          <w:rPr>
            <w:rStyle w:val="Hyperlink"/>
            <w:rFonts w:ascii="AcadNusx" w:hAnsi="AcadNusx"/>
            <w:noProof/>
            <w:sz w:val="16"/>
            <w:szCs w:val="16"/>
            <w:lang w:val="de-DE"/>
          </w:rPr>
          <w:t>wevrebis erToblivi saqmianobis gamocdileba (5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_Toc409888715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4</w:t>
        </w:r>
        <w:r w:rsidR="001E4C25" w:rsidRPr="00BA0AEF">
          <w:rPr>
            <w:rFonts w:ascii="AcadNusx" w:hAnsi="AcadNusx"/>
            <w:noProof/>
            <w:webHidden/>
            <w:sz w:val="16"/>
            <w:szCs w:val="16"/>
          </w:rPr>
          <w:fldChar w:fldCharType="end"/>
        </w:r>
      </w:hyperlink>
    </w:p>
    <w:p w14:paraId="099C6CB2" w14:textId="77777777" w:rsidR="00BA0AEF" w:rsidRPr="00BA0AEF" w:rsidRDefault="00445DBC">
      <w:pPr>
        <w:pStyle w:val="TOC2"/>
        <w:tabs>
          <w:tab w:val="left" w:pos="880"/>
          <w:tab w:val="right" w:leader="dot" w:pos="9678"/>
        </w:tabs>
        <w:rPr>
          <w:rFonts w:ascii="AcadNusx" w:hAnsi="AcadNusx"/>
          <w:noProof/>
          <w:sz w:val="16"/>
          <w:szCs w:val="16"/>
        </w:rPr>
      </w:pPr>
      <w:hyperlink w:anchor="_Toc409888716" w:history="1">
        <w:r w:rsidR="00BA0AEF" w:rsidRPr="00BA0AEF">
          <w:rPr>
            <w:rStyle w:val="Hyperlink"/>
            <w:rFonts w:ascii="AcadNusx" w:hAnsi="AcadNusx"/>
            <w:noProof/>
            <w:sz w:val="16"/>
            <w:szCs w:val="16"/>
            <w:lang w:val="de-DE"/>
          </w:rPr>
          <w:t>3.2</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realizaciis bazari (5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_Toc409888716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5</w:t>
        </w:r>
        <w:r w:rsidR="001E4C25" w:rsidRPr="00BA0AEF">
          <w:rPr>
            <w:rFonts w:ascii="AcadNusx" w:hAnsi="AcadNusx"/>
            <w:noProof/>
            <w:webHidden/>
            <w:sz w:val="16"/>
            <w:szCs w:val="16"/>
          </w:rPr>
          <w:fldChar w:fldCharType="end"/>
        </w:r>
      </w:hyperlink>
    </w:p>
    <w:p w14:paraId="51029CE3" w14:textId="77777777" w:rsidR="00BA0AEF" w:rsidRPr="00BA0AEF" w:rsidRDefault="00445DBC">
      <w:pPr>
        <w:pStyle w:val="TOC2"/>
        <w:tabs>
          <w:tab w:val="left" w:pos="880"/>
          <w:tab w:val="right" w:leader="dot" w:pos="9678"/>
        </w:tabs>
        <w:rPr>
          <w:rFonts w:ascii="AcadNusx" w:hAnsi="AcadNusx"/>
          <w:noProof/>
          <w:sz w:val="16"/>
          <w:szCs w:val="16"/>
        </w:rPr>
      </w:pPr>
      <w:hyperlink w:anchor="_Toc409888717" w:history="1">
        <w:r w:rsidR="00BA0AEF" w:rsidRPr="00BA0AEF">
          <w:rPr>
            <w:rStyle w:val="Hyperlink"/>
            <w:rFonts w:ascii="AcadNusx" w:hAnsi="AcadNusx"/>
            <w:noProof/>
            <w:sz w:val="16"/>
            <w:szCs w:val="16"/>
            <w:lang w:val="de-DE"/>
          </w:rPr>
          <w:t>3.3</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arsebuli finansuri maCveneblebi (5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_Toc409888717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8</w:t>
        </w:r>
        <w:r w:rsidR="001E4C25" w:rsidRPr="00BA0AEF">
          <w:rPr>
            <w:rFonts w:ascii="AcadNusx" w:hAnsi="AcadNusx"/>
            <w:noProof/>
            <w:webHidden/>
            <w:sz w:val="16"/>
            <w:szCs w:val="16"/>
          </w:rPr>
          <w:fldChar w:fldCharType="end"/>
        </w:r>
      </w:hyperlink>
    </w:p>
    <w:p w14:paraId="6C49A174" w14:textId="77777777" w:rsidR="00BA0AEF" w:rsidRPr="00ED2C33" w:rsidRDefault="00445DBC" w:rsidP="00ED2C33">
      <w:pPr>
        <w:pStyle w:val="TOC1"/>
      </w:pPr>
      <w:hyperlink w:anchor="_Toc409888718" w:history="1">
        <w:r w:rsidR="00BA0AEF" w:rsidRPr="00ED2C33">
          <w:rPr>
            <w:rStyle w:val="Hyperlink"/>
            <w:b/>
          </w:rPr>
          <w:t>4.</w:t>
        </w:r>
        <w:r w:rsidR="00BA0AEF" w:rsidRPr="00ED2C33">
          <w:tab/>
        </w:r>
        <w:r w:rsidR="00BA0AEF" w:rsidRPr="00ED2C33">
          <w:rPr>
            <w:rStyle w:val="Hyperlink"/>
            <w:b/>
          </w:rPr>
          <w:t>biznesis xedva da sabazro pozicia (20 qula)</w:t>
        </w:r>
        <w:r w:rsidR="00BA0AEF" w:rsidRPr="00ED2C33">
          <w:rPr>
            <w:webHidden/>
          </w:rPr>
          <w:tab/>
        </w:r>
        <w:r w:rsidR="001E4C25" w:rsidRPr="00ED2C33">
          <w:rPr>
            <w:webHidden/>
          </w:rPr>
          <w:fldChar w:fldCharType="begin"/>
        </w:r>
        <w:r w:rsidR="00BA0AEF" w:rsidRPr="00ED2C33">
          <w:rPr>
            <w:webHidden/>
          </w:rPr>
          <w:instrText xml:space="preserve"> PAGEREF _Toc409888718 \h </w:instrText>
        </w:r>
        <w:r w:rsidR="001E4C25" w:rsidRPr="00ED2C33">
          <w:rPr>
            <w:webHidden/>
          </w:rPr>
        </w:r>
        <w:r w:rsidR="001E4C25" w:rsidRPr="00ED2C33">
          <w:rPr>
            <w:webHidden/>
          </w:rPr>
          <w:fldChar w:fldCharType="separate"/>
        </w:r>
        <w:r w:rsidR="00814B5A" w:rsidRPr="00ED2C33">
          <w:rPr>
            <w:webHidden/>
          </w:rPr>
          <w:t>9</w:t>
        </w:r>
        <w:r w:rsidR="001E4C25" w:rsidRPr="00ED2C33">
          <w:rPr>
            <w:webHidden/>
          </w:rPr>
          <w:fldChar w:fldCharType="end"/>
        </w:r>
      </w:hyperlink>
    </w:p>
    <w:p w14:paraId="5FC3DC0B" w14:textId="77777777" w:rsidR="00BA0AEF" w:rsidRPr="00BA0AEF" w:rsidRDefault="00445DBC">
      <w:pPr>
        <w:pStyle w:val="TOC2"/>
        <w:tabs>
          <w:tab w:val="left" w:pos="880"/>
          <w:tab w:val="right" w:leader="dot" w:pos="9678"/>
        </w:tabs>
        <w:rPr>
          <w:rFonts w:ascii="AcadNusx" w:hAnsi="AcadNusx"/>
          <w:noProof/>
          <w:sz w:val="16"/>
          <w:szCs w:val="16"/>
        </w:rPr>
      </w:pPr>
      <w:hyperlink w:anchor="_Toc409888719" w:history="1">
        <w:r w:rsidR="00BA0AEF" w:rsidRPr="00BA0AEF">
          <w:rPr>
            <w:rStyle w:val="Hyperlink"/>
            <w:rFonts w:ascii="AcadNusx" w:hAnsi="AcadNusx"/>
            <w:noProof/>
            <w:sz w:val="16"/>
            <w:szCs w:val="16"/>
            <w:lang w:val="de-DE"/>
          </w:rPr>
          <w:t>4.1</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bazarze arsebuli mdgomareobis analizi (3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_Toc409888719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9</w:t>
        </w:r>
        <w:r w:rsidR="001E4C25" w:rsidRPr="00BA0AEF">
          <w:rPr>
            <w:rFonts w:ascii="AcadNusx" w:hAnsi="AcadNusx"/>
            <w:noProof/>
            <w:webHidden/>
            <w:sz w:val="16"/>
            <w:szCs w:val="16"/>
          </w:rPr>
          <w:fldChar w:fldCharType="end"/>
        </w:r>
      </w:hyperlink>
    </w:p>
    <w:p w14:paraId="77DD8A67" w14:textId="77777777" w:rsidR="00BA0AEF" w:rsidRPr="00BA0AEF" w:rsidRDefault="00445DBC">
      <w:pPr>
        <w:pStyle w:val="TOC2"/>
        <w:tabs>
          <w:tab w:val="left" w:pos="880"/>
          <w:tab w:val="right" w:leader="dot" w:pos="9678"/>
        </w:tabs>
        <w:rPr>
          <w:rFonts w:ascii="AcadNusx" w:hAnsi="AcadNusx"/>
          <w:noProof/>
          <w:sz w:val="16"/>
          <w:szCs w:val="16"/>
        </w:rPr>
      </w:pPr>
      <w:hyperlink w:anchor="_Toc409888720" w:history="1">
        <w:r w:rsidR="00BA0AEF" w:rsidRPr="00BA0AEF">
          <w:rPr>
            <w:rStyle w:val="Hyperlink"/>
            <w:rFonts w:ascii="AcadNusx" w:hAnsi="AcadNusx"/>
            <w:noProof/>
            <w:sz w:val="16"/>
            <w:szCs w:val="16"/>
            <w:lang w:val="de-DE"/>
          </w:rPr>
          <w:t>4.2</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samizne myidveli da /an momxmarebeli (3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_Toc409888720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9</w:t>
        </w:r>
        <w:r w:rsidR="001E4C25" w:rsidRPr="00BA0AEF">
          <w:rPr>
            <w:rFonts w:ascii="AcadNusx" w:hAnsi="AcadNusx"/>
            <w:noProof/>
            <w:webHidden/>
            <w:sz w:val="16"/>
            <w:szCs w:val="16"/>
          </w:rPr>
          <w:fldChar w:fldCharType="end"/>
        </w:r>
      </w:hyperlink>
    </w:p>
    <w:p w14:paraId="09138DA7" w14:textId="77777777" w:rsidR="00BA0AEF" w:rsidRPr="00BA0AEF" w:rsidRDefault="00445DBC">
      <w:pPr>
        <w:pStyle w:val="TOC2"/>
        <w:tabs>
          <w:tab w:val="left" w:pos="880"/>
          <w:tab w:val="right" w:leader="dot" w:pos="9678"/>
        </w:tabs>
        <w:rPr>
          <w:rFonts w:ascii="AcadNusx" w:hAnsi="AcadNusx"/>
          <w:noProof/>
          <w:sz w:val="16"/>
          <w:szCs w:val="16"/>
        </w:rPr>
      </w:pPr>
      <w:hyperlink w:anchor="_Toc409888721" w:history="1">
        <w:r w:rsidR="00BA0AEF" w:rsidRPr="00BA0AEF">
          <w:rPr>
            <w:rStyle w:val="Hyperlink"/>
            <w:rFonts w:ascii="AcadNusx" w:hAnsi="AcadNusx"/>
            <w:noProof/>
            <w:sz w:val="16"/>
            <w:szCs w:val="16"/>
            <w:lang w:val="de-DE"/>
          </w:rPr>
          <w:t>4.3</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proeqtis samizne produqti/momsaxureba (4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_Toc409888721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9</w:t>
        </w:r>
        <w:r w:rsidR="001E4C25" w:rsidRPr="00BA0AEF">
          <w:rPr>
            <w:rFonts w:ascii="AcadNusx" w:hAnsi="AcadNusx"/>
            <w:noProof/>
            <w:webHidden/>
            <w:sz w:val="16"/>
            <w:szCs w:val="16"/>
          </w:rPr>
          <w:fldChar w:fldCharType="end"/>
        </w:r>
      </w:hyperlink>
    </w:p>
    <w:p w14:paraId="4E2DF970" w14:textId="77777777" w:rsidR="00BA0AEF" w:rsidRPr="00BA0AEF" w:rsidRDefault="00445DBC">
      <w:pPr>
        <w:pStyle w:val="TOC2"/>
        <w:tabs>
          <w:tab w:val="left" w:pos="880"/>
          <w:tab w:val="right" w:leader="dot" w:pos="9678"/>
        </w:tabs>
        <w:rPr>
          <w:rFonts w:ascii="AcadNusx" w:hAnsi="AcadNusx"/>
          <w:noProof/>
          <w:sz w:val="16"/>
          <w:szCs w:val="16"/>
        </w:rPr>
      </w:pPr>
      <w:hyperlink w:anchor="_Toc409888722" w:history="1">
        <w:r w:rsidR="00BA0AEF" w:rsidRPr="00BA0AEF">
          <w:rPr>
            <w:rStyle w:val="Hyperlink"/>
            <w:rFonts w:ascii="AcadNusx" w:hAnsi="AcadNusx"/>
            <w:noProof/>
            <w:sz w:val="16"/>
            <w:szCs w:val="16"/>
            <w:lang w:val="de-DE"/>
          </w:rPr>
          <w:t>4.4</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sarealizacio fasi (3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_Toc409888722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9</w:t>
        </w:r>
        <w:r w:rsidR="001E4C25" w:rsidRPr="00BA0AEF">
          <w:rPr>
            <w:rFonts w:ascii="AcadNusx" w:hAnsi="AcadNusx"/>
            <w:noProof/>
            <w:webHidden/>
            <w:sz w:val="16"/>
            <w:szCs w:val="16"/>
          </w:rPr>
          <w:fldChar w:fldCharType="end"/>
        </w:r>
      </w:hyperlink>
    </w:p>
    <w:p w14:paraId="54C71940" w14:textId="77777777" w:rsidR="00BA0AEF" w:rsidRPr="00BA0AEF" w:rsidRDefault="00445DBC">
      <w:pPr>
        <w:pStyle w:val="TOC2"/>
        <w:tabs>
          <w:tab w:val="left" w:pos="880"/>
          <w:tab w:val="right" w:leader="dot" w:pos="9678"/>
        </w:tabs>
        <w:rPr>
          <w:rFonts w:ascii="AcadNusx" w:hAnsi="AcadNusx"/>
          <w:noProof/>
          <w:sz w:val="16"/>
          <w:szCs w:val="16"/>
        </w:rPr>
      </w:pPr>
      <w:hyperlink w:anchor="_Toc409888723" w:history="1">
        <w:r w:rsidR="00BA0AEF" w:rsidRPr="00BA0AEF">
          <w:rPr>
            <w:rStyle w:val="Hyperlink"/>
            <w:rFonts w:ascii="AcadNusx" w:hAnsi="AcadNusx"/>
            <w:noProof/>
            <w:sz w:val="16"/>
            <w:szCs w:val="16"/>
            <w:lang w:val="de-DE"/>
          </w:rPr>
          <w:t>4.5</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gayidvis prognozi (4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_Toc409888723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10</w:t>
        </w:r>
        <w:r w:rsidR="001E4C25" w:rsidRPr="00BA0AEF">
          <w:rPr>
            <w:rFonts w:ascii="AcadNusx" w:hAnsi="AcadNusx"/>
            <w:noProof/>
            <w:webHidden/>
            <w:sz w:val="16"/>
            <w:szCs w:val="16"/>
          </w:rPr>
          <w:fldChar w:fldCharType="end"/>
        </w:r>
      </w:hyperlink>
    </w:p>
    <w:p w14:paraId="752084BD" w14:textId="77777777" w:rsidR="00BA0AEF" w:rsidRPr="00BA0AEF" w:rsidRDefault="00445DBC">
      <w:pPr>
        <w:pStyle w:val="TOC2"/>
        <w:tabs>
          <w:tab w:val="left" w:pos="880"/>
          <w:tab w:val="right" w:leader="dot" w:pos="9678"/>
        </w:tabs>
        <w:rPr>
          <w:rFonts w:ascii="AcadNusx" w:hAnsi="AcadNusx"/>
          <w:noProof/>
          <w:sz w:val="16"/>
          <w:szCs w:val="16"/>
        </w:rPr>
      </w:pPr>
      <w:hyperlink w:anchor="_Toc409888724" w:history="1">
        <w:r w:rsidR="00BA0AEF" w:rsidRPr="00BA0AEF">
          <w:rPr>
            <w:rStyle w:val="Hyperlink"/>
            <w:rFonts w:ascii="AcadNusx" w:hAnsi="AcadNusx"/>
            <w:noProof/>
            <w:sz w:val="16"/>
            <w:szCs w:val="16"/>
            <w:lang w:val="de-DE"/>
          </w:rPr>
          <w:t>4.6</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konkurencia da konkurentis aRwera (3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_Toc409888724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10</w:t>
        </w:r>
        <w:r w:rsidR="001E4C25" w:rsidRPr="00BA0AEF">
          <w:rPr>
            <w:rFonts w:ascii="AcadNusx" w:hAnsi="AcadNusx"/>
            <w:noProof/>
            <w:webHidden/>
            <w:sz w:val="16"/>
            <w:szCs w:val="16"/>
          </w:rPr>
          <w:fldChar w:fldCharType="end"/>
        </w:r>
      </w:hyperlink>
    </w:p>
    <w:p w14:paraId="7B91345A" w14:textId="77777777" w:rsidR="00BA0AEF" w:rsidRPr="00ED2C33" w:rsidRDefault="00445DBC" w:rsidP="00ED2C33">
      <w:pPr>
        <w:pStyle w:val="TOC1"/>
      </w:pPr>
      <w:hyperlink w:anchor="_Toc409888725" w:history="1">
        <w:r w:rsidR="00BA0AEF" w:rsidRPr="00ED2C33">
          <w:rPr>
            <w:rStyle w:val="Hyperlink"/>
            <w:b/>
          </w:rPr>
          <w:t>5.</w:t>
        </w:r>
        <w:r w:rsidR="00BA0AEF" w:rsidRPr="00ED2C33">
          <w:tab/>
        </w:r>
        <w:r w:rsidR="00BA0AEF" w:rsidRPr="00ED2C33">
          <w:rPr>
            <w:rStyle w:val="Hyperlink"/>
            <w:b/>
          </w:rPr>
          <w:t>gayidva da marketinguli RonisZiebebi (10 qula)</w:t>
        </w:r>
        <w:r w:rsidR="00BA0AEF" w:rsidRPr="00ED2C33">
          <w:rPr>
            <w:webHidden/>
          </w:rPr>
          <w:tab/>
        </w:r>
        <w:r w:rsidR="001E4C25" w:rsidRPr="00ED2C33">
          <w:rPr>
            <w:webHidden/>
          </w:rPr>
          <w:fldChar w:fldCharType="begin"/>
        </w:r>
        <w:r w:rsidR="00BA0AEF" w:rsidRPr="00ED2C33">
          <w:rPr>
            <w:webHidden/>
          </w:rPr>
          <w:instrText xml:space="preserve"> PAGEREF _Toc409888725 \h </w:instrText>
        </w:r>
        <w:r w:rsidR="001E4C25" w:rsidRPr="00ED2C33">
          <w:rPr>
            <w:webHidden/>
          </w:rPr>
        </w:r>
        <w:r w:rsidR="001E4C25" w:rsidRPr="00ED2C33">
          <w:rPr>
            <w:webHidden/>
          </w:rPr>
          <w:fldChar w:fldCharType="separate"/>
        </w:r>
        <w:r w:rsidR="00814B5A" w:rsidRPr="00ED2C33">
          <w:rPr>
            <w:webHidden/>
          </w:rPr>
          <w:t>11</w:t>
        </w:r>
        <w:r w:rsidR="001E4C25" w:rsidRPr="00ED2C33">
          <w:rPr>
            <w:webHidden/>
          </w:rPr>
          <w:fldChar w:fldCharType="end"/>
        </w:r>
      </w:hyperlink>
    </w:p>
    <w:p w14:paraId="0C925DE7" w14:textId="77777777" w:rsidR="00BA0AEF" w:rsidRPr="00BA0AEF" w:rsidRDefault="00445DBC">
      <w:pPr>
        <w:pStyle w:val="TOC2"/>
        <w:tabs>
          <w:tab w:val="left" w:pos="880"/>
          <w:tab w:val="right" w:leader="dot" w:pos="9678"/>
        </w:tabs>
        <w:rPr>
          <w:rFonts w:ascii="AcadNusx" w:hAnsi="AcadNusx"/>
          <w:noProof/>
          <w:sz w:val="16"/>
          <w:szCs w:val="16"/>
        </w:rPr>
      </w:pPr>
      <w:hyperlink w:anchor="_Toc409888726" w:history="1">
        <w:r w:rsidR="00BA0AEF" w:rsidRPr="00BA0AEF">
          <w:rPr>
            <w:rStyle w:val="Hyperlink"/>
            <w:rFonts w:ascii="AcadNusx" w:hAnsi="AcadNusx"/>
            <w:noProof/>
            <w:sz w:val="16"/>
            <w:szCs w:val="16"/>
            <w:lang w:val="de-DE"/>
          </w:rPr>
          <w:t>5.1</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gayidvis waxaliseba da reklama(4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_Toc409888726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11</w:t>
        </w:r>
        <w:r w:rsidR="001E4C25" w:rsidRPr="00BA0AEF">
          <w:rPr>
            <w:rFonts w:ascii="AcadNusx" w:hAnsi="AcadNusx"/>
            <w:noProof/>
            <w:webHidden/>
            <w:sz w:val="16"/>
            <w:szCs w:val="16"/>
          </w:rPr>
          <w:fldChar w:fldCharType="end"/>
        </w:r>
      </w:hyperlink>
    </w:p>
    <w:p w14:paraId="66292E79" w14:textId="77777777" w:rsidR="00BA0AEF" w:rsidRPr="00BA0AEF" w:rsidRDefault="00445DBC">
      <w:pPr>
        <w:pStyle w:val="TOC2"/>
        <w:tabs>
          <w:tab w:val="left" w:pos="880"/>
          <w:tab w:val="right" w:leader="dot" w:pos="9678"/>
        </w:tabs>
        <w:rPr>
          <w:rFonts w:ascii="AcadNusx" w:hAnsi="AcadNusx"/>
          <w:noProof/>
          <w:sz w:val="16"/>
          <w:szCs w:val="16"/>
        </w:rPr>
      </w:pPr>
      <w:hyperlink w:anchor="_Toc409888727" w:history="1">
        <w:r w:rsidR="00BA0AEF" w:rsidRPr="00BA0AEF">
          <w:rPr>
            <w:rStyle w:val="Hyperlink"/>
            <w:rFonts w:ascii="AcadNusx" w:hAnsi="AcadNusx"/>
            <w:noProof/>
            <w:sz w:val="16"/>
            <w:szCs w:val="16"/>
            <w:lang w:val="de-DE"/>
          </w:rPr>
          <w:t>5.2</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distribucia da gayidva (6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_Toc409888727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11</w:t>
        </w:r>
        <w:r w:rsidR="001E4C25" w:rsidRPr="00BA0AEF">
          <w:rPr>
            <w:rFonts w:ascii="AcadNusx" w:hAnsi="AcadNusx"/>
            <w:noProof/>
            <w:webHidden/>
            <w:sz w:val="16"/>
            <w:szCs w:val="16"/>
          </w:rPr>
          <w:fldChar w:fldCharType="end"/>
        </w:r>
      </w:hyperlink>
    </w:p>
    <w:p w14:paraId="54E8C3B4" w14:textId="6866389D" w:rsidR="00BA0AEF" w:rsidRPr="00ED2C33" w:rsidRDefault="00445DBC" w:rsidP="00ED2C33">
      <w:pPr>
        <w:pStyle w:val="TOC1"/>
      </w:pPr>
      <w:hyperlink w:anchor="_Toc409888728" w:history="1">
        <w:r w:rsidR="00BA0AEF" w:rsidRPr="00ED2C33">
          <w:rPr>
            <w:rStyle w:val="Hyperlink"/>
            <w:b/>
          </w:rPr>
          <w:t>6.</w:t>
        </w:r>
        <w:r w:rsidR="00BA0AEF" w:rsidRPr="00ED2C33">
          <w:tab/>
        </w:r>
        <w:r w:rsidR="00BA0AEF" w:rsidRPr="00ED2C33">
          <w:rPr>
            <w:rStyle w:val="Hyperlink"/>
            <w:b/>
          </w:rPr>
          <w:t>sawarmoo gegma (1</w:t>
        </w:r>
        <w:r w:rsidR="00566C55" w:rsidRPr="00ED2C33">
          <w:rPr>
            <w:rStyle w:val="Hyperlink"/>
            <w:rFonts w:ascii="Sylfaen" w:hAnsi="Sylfaen"/>
            <w:b/>
            <w:lang w:val="ka-GE"/>
          </w:rPr>
          <w:t>9</w:t>
        </w:r>
        <w:r w:rsidR="00BA0AEF" w:rsidRPr="00ED2C33">
          <w:rPr>
            <w:rStyle w:val="Hyperlink"/>
            <w:b/>
          </w:rPr>
          <w:t xml:space="preserve"> qula)</w:t>
        </w:r>
        <w:r w:rsidR="00BA0AEF" w:rsidRPr="00ED2C33">
          <w:rPr>
            <w:webHidden/>
          </w:rPr>
          <w:tab/>
        </w:r>
        <w:r w:rsidR="001E4C25" w:rsidRPr="00ED2C33">
          <w:rPr>
            <w:webHidden/>
          </w:rPr>
          <w:fldChar w:fldCharType="begin"/>
        </w:r>
        <w:r w:rsidR="00BA0AEF" w:rsidRPr="00ED2C33">
          <w:rPr>
            <w:webHidden/>
          </w:rPr>
          <w:instrText xml:space="preserve"> PAGEREF _Toc409888728 \h </w:instrText>
        </w:r>
        <w:r w:rsidR="001E4C25" w:rsidRPr="00ED2C33">
          <w:rPr>
            <w:webHidden/>
          </w:rPr>
        </w:r>
        <w:r w:rsidR="001E4C25" w:rsidRPr="00ED2C33">
          <w:rPr>
            <w:webHidden/>
          </w:rPr>
          <w:fldChar w:fldCharType="separate"/>
        </w:r>
        <w:r w:rsidR="00814B5A" w:rsidRPr="00ED2C33">
          <w:rPr>
            <w:webHidden/>
          </w:rPr>
          <w:t>12</w:t>
        </w:r>
        <w:r w:rsidR="001E4C25" w:rsidRPr="00ED2C33">
          <w:rPr>
            <w:webHidden/>
          </w:rPr>
          <w:fldChar w:fldCharType="end"/>
        </w:r>
      </w:hyperlink>
    </w:p>
    <w:p w14:paraId="00A8B1E0" w14:textId="77777777" w:rsidR="00BA0AEF" w:rsidRPr="00BA0AEF" w:rsidRDefault="00445DBC">
      <w:pPr>
        <w:pStyle w:val="TOC2"/>
        <w:tabs>
          <w:tab w:val="left" w:pos="880"/>
          <w:tab w:val="right" w:leader="dot" w:pos="9678"/>
        </w:tabs>
        <w:rPr>
          <w:rFonts w:ascii="AcadNusx" w:hAnsi="AcadNusx"/>
          <w:noProof/>
          <w:sz w:val="16"/>
          <w:szCs w:val="16"/>
        </w:rPr>
      </w:pPr>
      <w:hyperlink w:anchor="_Toc409888729" w:history="1">
        <w:r w:rsidR="00BA0AEF" w:rsidRPr="00BA0AEF">
          <w:rPr>
            <w:rStyle w:val="Hyperlink"/>
            <w:rFonts w:ascii="AcadNusx" w:hAnsi="AcadNusx"/>
            <w:noProof/>
            <w:sz w:val="16"/>
            <w:szCs w:val="16"/>
            <w:lang w:val="de-DE"/>
          </w:rPr>
          <w:t>6.1</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proeqtis mosamzadebeli samuSaoebis ganrigi da Sesyidvis gegma (2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_Toc409888729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12</w:t>
        </w:r>
        <w:r w:rsidR="001E4C25" w:rsidRPr="00BA0AEF">
          <w:rPr>
            <w:rFonts w:ascii="AcadNusx" w:hAnsi="AcadNusx"/>
            <w:noProof/>
            <w:webHidden/>
            <w:sz w:val="16"/>
            <w:szCs w:val="16"/>
          </w:rPr>
          <w:fldChar w:fldCharType="end"/>
        </w:r>
      </w:hyperlink>
    </w:p>
    <w:p w14:paraId="62BC9DEA" w14:textId="77777777" w:rsidR="00BA0AEF" w:rsidRPr="00BA0AEF" w:rsidRDefault="00445DBC">
      <w:pPr>
        <w:pStyle w:val="TOC2"/>
        <w:tabs>
          <w:tab w:val="left" w:pos="880"/>
          <w:tab w:val="right" w:leader="dot" w:pos="9678"/>
        </w:tabs>
        <w:rPr>
          <w:rFonts w:ascii="AcadNusx" w:hAnsi="AcadNusx"/>
          <w:noProof/>
          <w:sz w:val="16"/>
          <w:szCs w:val="16"/>
        </w:rPr>
      </w:pPr>
      <w:hyperlink w:anchor="_Toc409888730" w:history="1">
        <w:r w:rsidR="00BA0AEF" w:rsidRPr="00BA0AEF">
          <w:rPr>
            <w:rStyle w:val="Hyperlink"/>
            <w:rFonts w:ascii="AcadNusx" w:hAnsi="AcadNusx"/>
            <w:noProof/>
            <w:sz w:val="16"/>
            <w:szCs w:val="16"/>
            <w:lang w:val="de-DE"/>
          </w:rPr>
          <w:t>6.2</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warmoebis / momsaxurebis ganrigi (2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_Toc409888730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13</w:t>
        </w:r>
        <w:r w:rsidR="001E4C25" w:rsidRPr="00BA0AEF">
          <w:rPr>
            <w:rFonts w:ascii="AcadNusx" w:hAnsi="AcadNusx"/>
            <w:noProof/>
            <w:webHidden/>
            <w:sz w:val="16"/>
            <w:szCs w:val="16"/>
          </w:rPr>
          <w:fldChar w:fldCharType="end"/>
        </w:r>
      </w:hyperlink>
    </w:p>
    <w:p w14:paraId="7902F50B" w14:textId="3496CF81" w:rsidR="00BA0AEF" w:rsidRPr="00BA0AEF" w:rsidRDefault="00445DBC">
      <w:pPr>
        <w:pStyle w:val="TOC2"/>
        <w:tabs>
          <w:tab w:val="left" w:pos="880"/>
          <w:tab w:val="right" w:leader="dot" w:pos="9678"/>
        </w:tabs>
        <w:rPr>
          <w:rFonts w:ascii="AcadNusx" w:hAnsi="AcadNusx"/>
          <w:noProof/>
          <w:sz w:val="16"/>
          <w:szCs w:val="16"/>
        </w:rPr>
      </w:pPr>
      <w:hyperlink w:anchor="_Toc409888731" w:history="1">
        <w:r w:rsidR="00BA0AEF" w:rsidRPr="00BA0AEF">
          <w:rPr>
            <w:rStyle w:val="Hyperlink"/>
            <w:rFonts w:ascii="AcadNusx" w:hAnsi="AcadNusx"/>
            <w:noProof/>
            <w:sz w:val="16"/>
            <w:szCs w:val="16"/>
            <w:lang w:val="de-DE"/>
          </w:rPr>
          <w:t>6.3</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sawarmoo procesis teqnologiuri ruqa (</w:t>
        </w:r>
        <w:r w:rsidR="00566C55">
          <w:rPr>
            <w:rStyle w:val="Hyperlink"/>
            <w:rFonts w:ascii="Sylfaen" w:hAnsi="Sylfaen"/>
            <w:noProof/>
            <w:sz w:val="16"/>
            <w:szCs w:val="16"/>
            <w:lang w:val="ka-GE"/>
          </w:rPr>
          <w:t>7</w:t>
        </w:r>
        <w:r w:rsidR="00BA0AEF" w:rsidRPr="00BA0AEF">
          <w:rPr>
            <w:rStyle w:val="Hyperlink"/>
            <w:rFonts w:ascii="AcadNusx" w:hAnsi="AcadNusx"/>
            <w:noProof/>
            <w:sz w:val="16"/>
            <w:szCs w:val="16"/>
            <w:lang w:val="de-DE"/>
          </w:rPr>
          <w:t xml:space="preserve">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_Toc409888731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13</w:t>
        </w:r>
        <w:r w:rsidR="001E4C25" w:rsidRPr="00BA0AEF">
          <w:rPr>
            <w:rFonts w:ascii="AcadNusx" w:hAnsi="AcadNusx"/>
            <w:noProof/>
            <w:webHidden/>
            <w:sz w:val="16"/>
            <w:szCs w:val="16"/>
          </w:rPr>
          <w:fldChar w:fldCharType="end"/>
        </w:r>
      </w:hyperlink>
    </w:p>
    <w:p w14:paraId="017FA6E7" w14:textId="77777777" w:rsidR="00BA0AEF" w:rsidRPr="00BA0AEF" w:rsidRDefault="00445DBC">
      <w:pPr>
        <w:pStyle w:val="TOC2"/>
        <w:tabs>
          <w:tab w:val="left" w:pos="880"/>
          <w:tab w:val="right" w:leader="dot" w:pos="9678"/>
        </w:tabs>
        <w:rPr>
          <w:rFonts w:ascii="AcadNusx" w:hAnsi="AcadNusx"/>
          <w:noProof/>
          <w:sz w:val="16"/>
          <w:szCs w:val="16"/>
        </w:rPr>
      </w:pPr>
      <w:hyperlink w:anchor="_Toc409888732" w:history="1">
        <w:r w:rsidR="00BA0AEF" w:rsidRPr="00BA0AEF">
          <w:rPr>
            <w:rStyle w:val="Hyperlink"/>
            <w:rFonts w:ascii="AcadNusx" w:hAnsi="AcadNusx"/>
            <w:noProof/>
            <w:sz w:val="16"/>
            <w:szCs w:val="16"/>
            <w:lang w:val="de-DE"/>
          </w:rPr>
          <w:t>6.4</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sawarmoo simZlavris daxasiaTeba (2 qula)O</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_Toc409888732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13</w:t>
        </w:r>
        <w:r w:rsidR="001E4C25" w:rsidRPr="00BA0AEF">
          <w:rPr>
            <w:rFonts w:ascii="AcadNusx" w:hAnsi="AcadNusx"/>
            <w:noProof/>
            <w:webHidden/>
            <w:sz w:val="16"/>
            <w:szCs w:val="16"/>
          </w:rPr>
          <w:fldChar w:fldCharType="end"/>
        </w:r>
      </w:hyperlink>
    </w:p>
    <w:p w14:paraId="1932A1CB" w14:textId="77777777" w:rsidR="00BA0AEF" w:rsidRPr="00BA0AEF" w:rsidRDefault="00445DBC">
      <w:pPr>
        <w:pStyle w:val="TOC2"/>
        <w:tabs>
          <w:tab w:val="left" w:pos="880"/>
          <w:tab w:val="right" w:leader="dot" w:pos="9678"/>
        </w:tabs>
        <w:rPr>
          <w:rFonts w:ascii="AcadNusx" w:hAnsi="AcadNusx"/>
          <w:noProof/>
          <w:sz w:val="16"/>
          <w:szCs w:val="16"/>
        </w:rPr>
      </w:pPr>
      <w:hyperlink w:anchor="_Toc409888733" w:history="1">
        <w:r w:rsidR="00BA0AEF" w:rsidRPr="00BA0AEF">
          <w:rPr>
            <w:rStyle w:val="Hyperlink"/>
            <w:rFonts w:ascii="AcadNusx" w:hAnsi="AcadNusx"/>
            <w:noProof/>
            <w:sz w:val="16"/>
            <w:szCs w:val="16"/>
            <w:lang w:val="de-DE"/>
          </w:rPr>
          <w:t>6.5</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nedleuli da momarageba (2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_Toc409888733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14</w:t>
        </w:r>
        <w:r w:rsidR="001E4C25" w:rsidRPr="00BA0AEF">
          <w:rPr>
            <w:rFonts w:ascii="AcadNusx" w:hAnsi="AcadNusx"/>
            <w:noProof/>
            <w:webHidden/>
            <w:sz w:val="16"/>
            <w:szCs w:val="16"/>
          </w:rPr>
          <w:fldChar w:fldCharType="end"/>
        </w:r>
      </w:hyperlink>
    </w:p>
    <w:p w14:paraId="4675B33A" w14:textId="77777777" w:rsidR="00BA0AEF" w:rsidRPr="00BA0AEF" w:rsidRDefault="00445DBC">
      <w:pPr>
        <w:pStyle w:val="TOC2"/>
        <w:tabs>
          <w:tab w:val="left" w:pos="880"/>
          <w:tab w:val="right" w:leader="dot" w:pos="9678"/>
        </w:tabs>
        <w:rPr>
          <w:rFonts w:ascii="AcadNusx" w:hAnsi="AcadNusx"/>
          <w:noProof/>
          <w:sz w:val="16"/>
          <w:szCs w:val="16"/>
        </w:rPr>
      </w:pPr>
      <w:hyperlink w:anchor="_Toc409888734" w:history="1">
        <w:r w:rsidR="00BA0AEF" w:rsidRPr="00BA0AEF">
          <w:rPr>
            <w:rStyle w:val="Hyperlink"/>
            <w:rFonts w:ascii="AcadNusx" w:hAnsi="AcadNusx"/>
            <w:noProof/>
            <w:sz w:val="16"/>
            <w:szCs w:val="16"/>
            <w:lang w:val="de-DE"/>
          </w:rPr>
          <w:t>6.6</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momsaxure personali (2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_Toc409888734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14</w:t>
        </w:r>
        <w:r w:rsidR="001E4C25" w:rsidRPr="00BA0AEF">
          <w:rPr>
            <w:rFonts w:ascii="AcadNusx" w:hAnsi="AcadNusx"/>
            <w:noProof/>
            <w:webHidden/>
            <w:sz w:val="16"/>
            <w:szCs w:val="16"/>
          </w:rPr>
          <w:fldChar w:fldCharType="end"/>
        </w:r>
      </w:hyperlink>
    </w:p>
    <w:p w14:paraId="2C698C2E" w14:textId="77777777" w:rsidR="00BA0AEF" w:rsidRPr="00BA0AEF" w:rsidRDefault="00445DBC">
      <w:pPr>
        <w:pStyle w:val="TOC2"/>
        <w:tabs>
          <w:tab w:val="left" w:pos="880"/>
          <w:tab w:val="right" w:leader="dot" w:pos="9678"/>
        </w:tabs>
        <w:rPr>
          <w:rFonts w:ascii="AcadNusx" w:hAnsi="AcadNusx"/>
          <w:noProof/>
          <w:sz w:val="16"/>
          <w:szCs w:val="16"/>
        </w:rPr>
      </w:pPr>
      <w:hyperlink w:anchor="_Toc409888735" w:history="1">
        <w:r w:rsidR="00BA0AEF" w:rsidRPr="00BA0AEF">
          <w:rPr>
            <w:rStyle w:val="Hyperlink"/>
            <w:rFonts w:ascii="AcadNusx" w:hAnsi="AcadNusx"/>
            <w:noProof/>
            <w:sz w:val="16"/>
            <w:szCs w:val="16"/>
            <w:lang w:val="de-DE"/>
          </w:rPr>
          <w:t>6.7</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adgilmdebareoba (2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_Toc409888735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14</w:t>
        </w:r>
        <w:r w:rsidR="001E4C25" w:rsidRPr="00BA0AEF">
          <w:rPr>
            <w:rFonts w:ascii="AcadNusx" w:hAnsi="AcadNusx"/>
            <w:noProof/>
            <w:webHidden/>
            <w:sz w:val="16"/>
            <w:szCs w:val="16"/>
          </w:rPr>
          <w:fldChar w:fldCharType="end"/>
        </w:r>
      </w:hyperlink>
    </w:p>
    <w:p w14:paraId="6833833F" w14:textId="073DD020" w:rsidR="00BA0AEF" w:rsidRPr="00601100" w:rsidRDefault="00445DBC" w:rsidP="00ED2C33">
      <w:pPr>
        <w:pStyle w:val="TOC1"/>
        <w:rPr>
          <w:b/>
        </w:rPr>
      </w:pPr>
      <w:hyperlink w:anchor="_Toc409888736" w:history="1">
        <w:r w:rsidR="00BA0AEF" w:rsidRPr="00601100">
          <w:rPr>
            <w:rStyle w:val="Hyperlink"/>
            <w:b/>
          </w:rPr>
          <w:t>7.</w:t>
        </w:r>
        <w:r w:rsidR="00BA0AEF" w:rsidRPr="00601100">
          <w:rPr>
            <w:b/>
          </w:rPr>
          <w:tab/>
        </w:r>
        <w:r w:rsidR="00BA0AEF" w:rsidRPr="00601100">
          <w:rPr>
            <w:rStyle w:val="Hyperlink"/>
            <w:b/>
          </w:rPr>
          <w:t>biznesis mdgradoba (</w:t>
        </w:r>
        <w:r w:rsidR="00566C55" w:rsidRPr="00601100">
          <w:rPr>
            <w:rStyle w:val="Hyperlink"/>
            <w:rFonts w:ascii="Sylfaen" w:hAnsi="Sylfaen"/>
            <w:b/>
            <w:lang w:val="ka-GE"/>
          </w:rPr>
          <w:t>6</w:t>
        </w:r>
        <w:r w:rsidR="00BA0AEF" w:rsidRPr="00601100">
          <w:rPr>
            <w:rStyle w:val="Hyperlink"/>
            <w:b/>
          </w:rPr>
          <w:t xml:space="preserve"> qula)</w:t>
        </w:r>
        <w:r w:rsidR="00BA0AEF" w:rsidRPr="00601100">
          <w:rPr>
            <w:b/>
            <w:webHidden/>
          </w:rPr>
          <w:tab/>
        </w:r>
        <w:r w:rsidR="001E4C25" w:rsidRPr="00601100">
          <w:rPr>
            <w:b/>
            <w:webHidden/>
          </w:rPr>
          <w:fldChar w:fldCharType="begin"/>
        </w:r>
        <w:r w:rsidR="00BA0AEF" w:rsidRPr="00601100">
          <w:rPr>
            <w:b/>
            <w:webHidden/>
          </w:rPr>
          <w:instrText xml:space="preserve"> PAGEREF _Toc409888736 \h </w:instrText>
        </w:r>
        <w:r w:rsidR="001E4C25" w:rsidRPr="00601100">
          <w:rPr>
            <w:b/>
            <w:webHidden/>
          </w:rPr>
        </w:r>
        <w:r w:rsidR="001E4C25" w:rsidRPr="00601100">
          <w:rPr>
            <w:b/>
            <w:webHidden/>
          </w:rPr>
          <w:fldChar w:fldCharType="separate"/>
        </w:r>
        <w:r w:rsidR="00814B5A" w:rsidRPr="00601100">
          <w:rPr>
            <w:b/>
            <w:webHidden/>
          </w:rPr>
          <w:t>15</w:t>
        </w:r>
        <w:r w:rsidR="001E4C25" w:rsidRPr="00601100">
          <w:rPr>
            <w:b/>
            <w:webHidden/>
          </w:rPr>
          <w:fldChar w:fldCharType="end"/>
        </w:r>
      </w:hyperlink>
    </w:p>
    <w:p w14:paraId="1B3EED1E" w14:textId="77777777" w:rsidR="00BA0AEF" w:rsidRPr="00601100" w:rsidRDefault="00445DBC" w:rsidP="00ED2C33">
      <w:pPr>
        <w:pStyle w:val="TOC1"/>
        <w:rPr>
          <w:b/>
        </w:rPr>
      </w:pPr>
      <w:hyperlink w:anchor="_Toc409888737" w:history="1">
        <w:r w:rsidR="00BA0AEF" w:rsidRPr="00601100">
          <w:rPr>
            <w:rStyle w:val="Hyperlink"/>
            <w:b/>
          </w:rPr>
          <w:t>8.</w:t>
        </w:r>
        <w:r w:rsidR="00BA0AEF" w:rsidRPr="00601100">
          <w:rPr>
            <w:b/>
          </w:rPr>
          <w:tab/>
        </w:r>
        <w:r w:rsidR="00BA0AEF" w:rsidRPr="00601100">
          <w:rPr>
            <w:rStyle w:val="Hyperlink"/>
            <w:b/>
          </w:rPr>
          <w:t>finansuri gegma da investiciis Sefaseba (25 qula)</w:t>
        </w:r>
        <w:r w:rsidR="00BA0AEF" w:rsidRPr="00601100">
          <w:rPr>
            <w:b/>
            <w:webHidden/>
          </w:rPr>
          <w:tab/>
        </w:r>
        <w:r w:rsidR="001E4C25" w:rsidRPr="00601100">
          <w:rPr>
            <w:b/>
            <w:webHidden/>
          </w:rPr>
          <w:fldChar w:fldCharType="begin"/>
        </w:r>
        <w:r w:rsidR="00BA0AEF" w:rsidRPr="00601100">
          <w:rPr>
            <w:b/>
            <w:webHidden/>
          </w:rPr>
          <w:instrText xml:space="preserve"> PAGEREF _Toc409888737 \h </w:instrText>
        </w:r>
        <w:r w:rsidR="001E4C25" w:rsidRPr="00601100">
          <w:rPr>
            <w:b/>
            <w:webHidden/>
          </w:rPr>
        </w:r>
        <w:r w:rsidR="001E4C25" w:rsidRPr="00601100">
          <w:rPr>
            <w:b/>
            <w:webHidden/>
          </w:rPr>
          <w:fldChar w:fldCharType="separate"/>
        </w:r>
        <w:r w:rsidR="00814B5A" w:rsidRPr="00601100">
          <w:rPr>
            <w:b/>
            <w:webHidden/>
          </w:rPr>
          <w:t>15</w:t>
        </w:r>
        <w:r w:rsidR="001E4C25" w:rsidRPr="00601100">
          <w:rPr>
            <w:b/>
            <w:webHidden/>
          </w:rPr>
          <w:fldChar w:fldCharType="end"/>
        </w:r>
      </w:hyperlink>
    </w:p>
    <w:p w14:paraId="581B5A95" w14:textId="77777777" w:rsidR="00BA0AEF" w:rsidRPr="00BA0AEF" w:rsidRDefault="00445DBC">
      <w:pPr>
        <w:pStyle w:val="TOC2"/>
        <w:tabs>
          <w:tab w:val="left" w:pos="880"/>
          <w:tab w:val="right" w:leader="dot" w:pos="9678"/>
        </w:tabs>
        <w:rPr>
          <w:rFonts w:ascii="AcadNusx" w:hAnsi="AcadNusx"/>
          <w:noProof/>
          <w:sz w:val="16"/>
          <w:szCs w:val="16"/>
        </w:rPr>
      </w:pPr>
      <w:hyperlink w:anchor="_Toc409888738" w:history="1">
        <w:r w:rsidR="00BA0AEF" w:rsidRPr="00BA0AEF">
          <w:rPr>
            <w:rStyle w:val="Hyperlink"/>
            <w:rFonts w:ascii="AcadNusx" w:hAnsi="AcadNusx"/>
            <w:noProof/>
            <w:sz w:val="16"/>
            <w:szCs w:val="16"/>
            <w:lang w:val="de-DE"/>
          </w:rPr>
          <w:t>8.1</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mogeba-zaralis biujeti (5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_Toc409888738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15</w:t>
        </w:r>
        <w:r w:rsidR="001E4C25" w:rsidRPr="00BA0AEF">
          <w:rPr>
            <w:rFonts w:ascii="AcadNusx" w:hAnsi="AcadNusx"/>
            <w:noProof/>
            <w:webHidden/>
            <w:sz w:val="16"/>
            <w:szCs w:val="16"/>
          </w:rPr>
          <w:fldChar w:fldCharType="end"/>
        </w:r>
      </w:hyperlink>
    </w:p>
    <w:p w14:paraId="2C6EF94C" w14:textId="77777777" w:rsidR="00BA0AEF" w:rsidRPr="00BA0AEF" w:rsidRDefault="00445DBC">
      <w:pPr>
        <w:pStyle w:val="TOC2"/>
        <w:tabs>
          <w:tab w:val="left" w:pos="880"/>
          <w:tab w:val="right" w:leader="dot" w:pos="9678"/>
        </w:tabs>
        <w:rPr>
          <w:rFonts w:ascii="AcadNusx" w:hAnsi="AcadNusx"/>
          <w:noProof/>
          <w:sz w:val="16"/>
          <w:szCs w:val="16"/>
        </w:rPr>
      </w:pPr>
      <w:hyperlink w:anchor="_Toc409888739" w:history="1">
        <w:r w:rsidR="00BA0AEF" w:rsidRPr="00BA0AEF">
          <w:rPr>
            <w:rStyle w:val="Hyperlink"/>
            <w:rFonts w:ascii="AcadNusx" w:hAnsi="AcadNusx"/>
            <w:noProof/>
            <w:sz w:val="16"/>
            <w:szCs w:val="16"/>
            <w:lang w:val="de-DE"/>
          </w:rPr>
          <w:t>8.2</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fuladi saxsrebis moZraobis biujeti (5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_Toc409888739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15</w:t>
        </w:r>
        <w:r w:rsidR="001E4C25" w:rsidRPr="00BA0AEF">
          <w:rPr>
            <w:rFonts w:ascii="AcadNusx" w:hAnsi="AcadNusx"/>
            <w:noProof/>
            <w:webHidden/>
            <w:sz w:val="16"/>
            <w:szCs w:val="16"/>
          </w:rPr>
          <w:fldChar w:fldCharType="end"/>
        </w:r>
      </w:hyperlink>
    </w:p>
    <w:p w14:paraId="385E930E" w14:textId="77777777" w:rsidR="00BA0AEF" w:rsidRPr="00BA0AEF" w:rsidRDefault="00445DBC">
      <w:pPr>
        <w:pStyle w:val="TOC2"/>
        <w:tabs>
          <w:tab w:val="left" w:pos="880"/>
          <w:tab w:val="right" w:leader="dot" w:pos="9678"/>
        </w:tabs>
        <w:rPr>
          <w:rFonts w:ascii="AcadNusx" w:hAnsi="AcadNusx"/>
          <w:noProof/>
          <w:sz w:val="16"/>
          <w:szCs w:val="16"/>
        </w:rPr>
      </w:pPr>
      <w:hyperlink w:anchor="_Toc409888740" w:history="1">
        <w:r w:rsidR="00BA0AEF" w:rsidRPr="00BA0AEF">
          <w:rPr>
            <w:rStyle w:val="Hyperlink"/>
            <w:rFonts w:ascii="AcadNusx" w:hAnsi="AcadNusx"/>
            <w:noProof/>
            <w:sz w:val="16"/>
            <w:szCs w:val="16"/>
            <w:lang w:val="de-DE"/>
          </w:rPr>
          <w:t>8.3</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balansis bujeti (5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_Toc409888740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15</w:t>
        </w:r>
        <w:r w:rsidR="001E4C25" w:rsidRPr="00BA0AEF">
          <w:rPr>
            <w:rFonts w:ascii="AcadNusx" w:hAnsi="AcadNusx"/>
            <w:noProof/>
            <w:webHidden/>
            <w:sz w:val="16"/>
            <w:szCs w:val="16"/>
          </w:rPr>
          <w:fldChar w:fldCharType="end"/>
        </w:r>
      </w:hyperlink>
    </w:p>
    <w:p w14:paraId="1F3C4DA4" w14:textId="77777777" w:rsidR="00BA0AEF" w:rsidRPr="00BA0AEF" w:rsidRDefault="00445DBC">
      <w:pPr>
        <w:pStyle w:val="TOC2"/>
        <w:tabs>
          <w:tab w:val="left" w:pos="880"/>
          <w:tab w:val="right" w:leader="dot" w:pos="9678"/>
        </w:tabs>
        <w:rPr>
          <w:rFonts w:ascii="AcadNusx" w:hAnsi="AcadNusx"/>
          <w:noProof/>
          <w:sz w:val="16"/>
          <w:szCs w:val="16"/>
        </w:rPr>
      </w:pPr>
      <w:hyperlink w:anchor="_Toc409888741" w:history="1">
        <w:r w:rsidR="00BA0AEF" w:rsidRPr="00BA0AEF">
          <w:rPr>
            <w:rStyle w:val="Hyperlink"/>
            <w:rFonts w:ascii="AcadNusx" w:hAnsi="AcadNusx"/>
            <w:noProof/>
            <w:sz w:val="16"/>
            <w:szCs w:val="16"/>
            <w:lang w:val="de-DE"/>
          </w:rPr>
          <w:t>8.4</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proeqtis biujeti (5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_Toc409888741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15</w:t>
        </w:r>
        <w:r w:rsidR="001E4C25" w:rsidRPr="00BA0AEF">
          <w:rPr>
            <w:rFonts w:ascii="AcadNusx" w:hAnsi="AcadNusx"/>
            <w:noProof/>
            <w:webHidden/>
            <w:sz w:val="16"/>
            <w:szCs w:val="16"/>
          </w:rPr>
          <w:fldChar w:fldCharType="end"/>
        </w:r>
      </w:hyperlink>
    </w:p>
    <w:p w14:paraId="677B3FFA" w14:textId="77777777" w:rsidR="00BA0AEF" w:rsidRPr="00BA0AEF" w:rsidRDefault="00445DBC">
      <w:pPr>
        <w:pStyle w:val="TOC2"/>
        <w:tabs>
          <w:tab w:val="left" w:pos="880"/>
          <w:tab w:val="right" w:leader="dot" w:pos="9678"/>
        </w:tabs>
        <w:rPr>
          <w:rFonts w:ascii="AcadNusx" w:hAnsi="AcadNusx"/>
          <w:noProof/>
          <w:sz w:val="16"/>
          <w:szCs w:val="16"/>
        </w:rPr>
      </w:pPr>
      <w:hyperlink w:anchor="_Toc409888742" w:history="1">
        <w:r w:rsidR="00BA0AEF" w:rsidRPr="00BA0AEF">
          <w:rPr>
            <w:rStyle w:val="Hyperlink"/>
            <w:rFonts w:ascii="AcadNusx" w:hAnsi="AcadNusx"/>
            <w:noProof/>
            <w:sz w:val="16"/>
            <w:szCs w:val="16"/>
            <w:lang w:val="de-DE"/>
          </w:rPr>
          <w:t>8.5</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TviTRirebulebis analizi da mogebis norma (5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_Toc409888742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15</w:t>
        </w:r>
        <w:r w:rsidR="001E4C25" w:rsidRPr="00BA0AEF">
          <w:rPr>
            <w:rFonts w:ascii="AcadNusx" w:hAnsi="AcadNusx"/>
            <w:noProof/>
            <w:webHidden/>
            <w:sz w:val="16"/>
            <w:szCs w:val="16"/>
          </w:rPr>
          <w:fldChar w:fldCharType="end"/>
        </w:r>
      </w:hyperlink>
    </w:p>
    <w:p w14:paraId="7E524AE2" w14:textId="77777777" w:rsidR="00BA0AEF" w:rsidRDefault="00445DBC" w:rsidP="00ED2C33">
      <w:pPr>
        <w:pStyle w:val="TOC1"/>
      </w:pPr>
      <w:hyperlink w:anchor="_Toc409888743" w:history="1">
        <w:r w:rsidR="00BA0AEF" w:rsidRPr="00601100">
          <w:rPr>
            <w:rStyle w:val="Hyperlink"/>
            <w:b/>
          </w:rPr>
          <w:t>9.</w:t>
        </w:r>
        <w:r w:rsidR="00BA0AEF" w:rsidRPr="00601100">
          <w:rPr>
            <w:b/>
          </w:rPr>
          <w:tab/>
        </w:r>
        <w:r w:rsidR="00BA0AEF" w:rsidRPr="00601100">
          <w:rPr>
            <w:rStyle w:val="Hyperlink"/>
            <w:b/>
          </w:rPr>
          <w:t>miRebuli Tanxebis dabrunebis grafiki (5 qula)</w:t>
        </w:r>
        <w:r w:rsidR="00BA0AEF" w:rsidRPr="00601100">
          <w:rPr>
            <w:b/>
            <w:webHidden/>
          </w:rPr>
          <w:tab/>
        </w:r>
        <w:r w:rsidR="001E4C25" w:rsidRPr="00BA0AEF">
          <w:rPr>
            <w:webHidden/>
          </w:rPr>
          <w:fldChar w:fldCharType="begin"/>
        </w:r>
        <w:r w:rsidR="00BA0AEF" w:rsidRPr="00BA0AEF">
          <w:rPr>
            <w:webHidden/>
          </w:rPr>
          <w:instrText xml:space="preserve"> PAGEREF _Toc409888743 \h </w:instrText>
        </w:r>
        <w:r w:rsidR="001E4C25" w:rsidRPr="00BA0AEF">
          <w:rPr>
            <w:webHidden/>
          </w:rPr>
        </w:r>
        <w:r w:rsidR="001E4C25" w:rsidRPr="00BA0AEF">
          <w:rPr>
            <w:webHidden/>
          </w:rPr>
          <w:fldChar w:fldCharType="separate"/>
        </w:r>
        <w:r w:rsidR="00814B5A">
          <w:rPr>
            <w:webHidden/>
          </w:rPr>
          <w:t>16</w:t>
        </w:r>
        <w:r w:rsidR="001E4C25" w:rsidRPr="00BA0AEF">
          <w:rPr>
            <w:webHidden/>
          </w:rPr>
          <w:fldChar w:fldCharType="end"/>
        </w:r>
      </w:hyperlink>
    </w:p>
    <w:p w14:paraId="360FC3FA" w14:textId="696601FC" w:rsidR="001059E3" w:rsidRPr="001059E3" w:rsidRDefault="00445DBC" w:rsidP="00ED2C33">
      <w:pPr>
        <w:pStyle w:val="TOC1"/>
      </w:pPr>
      <w:hyperlink w:anchor="_Toc409888744" w:history="1">
        <w:r w:rsidR="001059E3">
          <w:rPr>
            <w:rStyle w:val="Hyperlink"/>
          </w:rPr>
          <w:t xml:space="preserve">danarTi N#0  </w:t>
        </w:r>
        <w:r w:rsidR="001059E3">
          <w:rPr>
            <w:rStyle w:val="Hyperlink"/>
            <w:rFonts w:ascii="Sylfaen" w:hAnsi="Sylfaen" w:cs="Sylfaen"/>
          </w:rPr>
          <w:t>და</w:t>
        </w:r>
        <w:r w:rsidR="001059E3">
          <w:rPr>
            <w:rStyle w:val="Hyperlink"/>
            <w:rFonts w:ascii="Sylfaen" w:hAnsi="Sylfaen"/>
            <w:lang w:val="ka-GE"/>
          </w:rPr>
          <w:t>მატებით წარმოსადგენი დოკუმენტების ნუსხა</w:t>
        </w:r>
        <w:r w:rsidR="001059E3" w:rsidRPr="00BA0AEF">
          <w:rPr>
            <w:webHidden/>
          </w:rPr>
          <w:tab/>
        </w:r>
        <w:r w:rsidR="001059E3" w:rsidRPr="00BA0AEF">
          <w:rPr>
            <w:webHidden/>
          </w:rPr>
          <w:fldChar w:fldCharType="begin"/>
        </w:r>
        <w:r w:rsidR="001059E3" w:rsidRPr="00BA0AEF">
          <w:rPr>
            <w:webHidden/>
          </w:rPr>
          <w:instrText xml:space="preserve"> PAGEREF _Toc409888744 \h </w:instrText>
        </w:r>
        <w:r w:rsidR="001059E3" w:rsidRPr="00BA0AEF">
          <w:rPr>
            <w:webHidden/>
          </w:rPr>
        </w:r>
        <w:r w:rsidR="001059E3" w:rsidRPr="00BA0AEF">
          <w:rPr>
            <w:webHidden/>
          </w:rPr>
          <w:fldChar w:fldCharType="separate"/>
        </w:r>
        <w:r w:rsidR="001059E3">
          <w:rPr>
            <w:webHidden/>
          </w:rPr>
          <w:t>17</w:t>
        </w:r>
        <w:r w:rsidR="001059E3" w:rsidRPr="00BA0AEF">
          <w:rPr>
            <w:webHidden/>
          </w:rPr>
          <w:fldChar w:fldCharType="end"/>
        </w:r>
      </w:hyperlink>
    </w:p>
    <w:p w14:paraId="15DE1BAC" w14:textId="096720C1" w:rsidR="00BA0AEF" w:rsidRPr="00BA0AEF" w:rsidRDefault="00445DBC" w:rsidP="00ED2C33">
      <w:pPr>
        <w:pStyle w:val="TOC1"/>
      </w:pPr>
      <w:hyperlink w:anchor="_Toc409888744" w:history="1">
        <w:r w:rsidR="00BA0AEF" w:rsidRPr="00BA0AEF">
          <w:rPr>
            <w:rStyle w:val="Hyperlink"/>
          </w:rPr>
          <w:t>danarTi N#1  ss kooperativis Semadgenloba</w:t>
        </w:r>
        <w:r w:rsidR="00BA0AEF" w:rsidRPr="00BA0AEF">
          <w:rPr>
            <w:webHidden/>
          </w:rPr>
          <w:tab/>
        </w:r>
        <w:r w:rsidR="001E4C25" w:rsidRPr="00BA0AEF">
          <w:rPr>
            <w:webHidden/>
          </w:rPr>
          <w:fldChar w:fldCharType="begin"/>
        </w:r>
        <w:r w:rsidR="00BA0AEF" w:rsidRPr="00BA0AEF">
          <w:rPr>
            <w:webHidden/>
          </w:rPr>
          <w:instrText xml:space="preserve"> PAGEREF _Toc409888744 \h </w:instrText>
        </w:r>
        <w:r w:rsidR="001E4C25" w:rsidRPr="00BA0AEF">
          <w:rPr>
            <w:webHidden/>
          </w:rPr>
        </w:r>
        <w:r w:rsidR="001E4C25" w:rsidRPr="00BA0AEF">
          <w:rPr>
            <w:webHidden/>
          </w:rPr>
          <w:fldChar w:fldCharType="separate"/>
        </w:r>
        <w:r w:rsidR="00814B5A">
          <w:rPr>
            <w:webHidden/>
          </w:rPr>
          <w:t>17</w:t>
        </w:r>
        <w:r w:rsidR="001E4C25" w:rsidRPr="00BA0AEF">
          <w:rPr>
            <w:webHidden/>
          </w:rPr>
          <w:fldChar w:fldCharType="end"/>
        </w:r>
      </w:hyperlink>
    </w:p>
    <w:p w14:paraId="04D864C3" w14:textId="77777777" w:rsidR="00BA0AEF" w:rsidRPr="00BA0AEF" w:rsidRDefault="00445DBC" w:rsidP="00ED2C33">
      <w:pPr>
        <w:pStyle w:val="TOC1"/>
      </w:pPr>
      <w:hyperlink w:anchor="_Toc409888745" w:history="1">
        <w:r w:rsidR="00BA0AEF" w:rsidRPr="00BA0AEF">
          <w:rPr>
            <w:rStyle w:val="Hyperlink"/>
          </w:rPr>
          <w:t>danarTi #2. mogeba zaralis biujeti</w:t>
        </w:r>
        <w:r w:rsidR="00BA0AEF" w:rsidRPr="00BA0AEF">
          <w:rPr>
            <w:webHidden/>
          </w:rPr>
          <w:tab/>
        </w:r>
        <w:r w:rsidR="001E4C25" w:rsidRPr="00BA0AEF">
          <w:rPr>
            <w:webHidden/>
          </w:rPr>
          <w:fldChar w:fldCharType="begin"/>
        </w:r>
        <w:r w:rsidR="00BA0AEF" w:rsidRPr="00BA0AEF">
          <w:rPr>
            <w:webHidden/>
          </w:rPr>
          <w:instrText xml:space="preserve"> PAGEREF _Toc409888745 \h </w:instrText>
        </w:r>
        <w:r w:rsidR="001E4C25" w:rsidRPr="00BA0AEF">
          <w:rPr>
            <w:webHidden/>
          </w:rPr>
        </w:r>
        <w:r w:rsidR="001E4C25" w:rsidRPr="00BA0AEF">
          <w:rPr>
            <w:webHidden/>
          </w:rPr>
          <w:fldChar w:fldCharType="separate"/>
        </w:r>
        <w:r w:rsidR="00814B5A">
          <w:rPr>
            <w:webHidden/>
          </w:rPr>
          <w:t>18</w:t>
        </w:r>
        <w:r w:rsidR="001E4C25" w:rsidRPr="00BA0AEF">
          <w:rPr>
            <w:webHidden/>
          </w:rPr>
          <w:fldChar w:fldCharType="end"/>
        </w:r>
      </w:hyperlink>
    </w:p>
    <w:p w14:paraId="7C9E470E" w14:textId="77777777" w:rsidR="00BA0AEF" w:rsidRPr="00BA0AEF" w:rsidRDefault="00445DBC" w:rsidP="00ED2C33">
      <w:pPr>
        <w:pStyle w:val="TOC1"/>
      </w:pPr>
      <w:hyperlink w:anchor="_Toc409888746" w:history="1">
        <w:r w:rsidR="00BA0AEF" w:rsidRPr="00BA0AEF">
          <w:rPr>
            <w:rStyle w:val="Hyperlink"/>
          </w:rPr>
          <w:t>danarTi #3. fuladi saxsrebis moZraobis biujeti</w:t>
        </w:r>
        <w:r w:rsidR="00BA0AEF" w:rsidRPr="00BA0AEF">
          <w:rPr>
            <w:webHidden/>
          </w:rPr>
          <w:tab/>
        </w:r>
        <w:r w:rsidR="001E4C25" w:rsidRPr="00BA0AEF">
          <w:rPr>
            <w:webHidden/>
          </w:rPr>
          <w:fldChar w:fldCharType="begin"/>
        </w:r>
        <w:r w:rsidR="00BA0AEF" w:rsidRPr="00BA0AEF">
          <w:rPr>
            <w:webHidden/>
          </w:rPr>
          <w:instrText xml:space="preserve"> PAGEREF _Toc409888746 \h </w:instrText>
        </w:r>
        <w:r w:rsidR="001E4C25" w:rsidRPr="00BA0AEF">
          <w:rPr>
            <w:webHidden/>
          </w:rPr>
        </w:r>
        <w:r w:rsidR="001E4C25" w:rsidRPr="00BA0AEF">
          <w:rPr>
            <w:webHidden/>
          </w:rPr>
          <w:fldChar w:fldCharType="separate"/>
        </w:r>
        <w:r w:rsidR="00814B5A">
          <w:rPr>
            <w:webHidden/>
          </w:rPr>
          <w:t>19</w:t>
        </w:r>
        <w:r w:rsidR="001E4C25" w:rsidRPr="00BA0AEF">
          <w:rPr>
            <w:webHidden/>
          </w:rPr>
          <w:fldChar w:fldCharType="end"/>
        </w:r>
      </w:hyperlink>
    </w:p>
    <w:p w14:paraId="5F18E975" w14:textId="7034923C" w:rsidR="00BA0AEF" w:rsidRPr="00BA0AEF" w:rsidRDefault="00445DBC" w:rsidP="00ED2C33">
      <w:pPr>
        <w:pStyle w:val="TOC1"/>
      </w:pPr>
      <w:hyperlink w:anchor="_Toc409888747" w:history="1">
        <w:r w:rsidR="00BA0AEF" w:rsidRPr="00BA0AEF">
          <w:rPr>
            <w:rStyle w:val="Hyperlink"/>
          </w:rPr>
          <w:t>d</w:t>
        </w:r>
        <w:r w:rsidR="00C2702C">
          <w:rPr>
            <w:rStyle w:val="Hyperlink"/>
          </w:rPr>
          <w:t>anarTi #4. balansis biujeti/201</w:t>
        </w:r>
        <w:r w:rsidR="00C2702C">
          <w:rPr>
            <w:rStyle w:val="Hyperlink"/>
            <w:rFonts w:ascii="Sylfaen" w:hAnsi="Sylfaen"/>
            <w:lang w:val="ka-GE"/>
          </w:rPr>
          <w:t>8</w:t>
        </w:r>
        <w:r w:rsidR="00C2702C">
          <w:rPr>
            <w:rStyle w:val="Hyperlink"/>
          </w:rPr>
          <w:t>-2020</w:t>
        </w:r>
        <w:r w:rsidR="00BA0AEF" w:rsidRPr="00BA0AEF">
          <w:rPr>
            <w:rStyle w:val="Hyperlink"/>
          </w:rPr>
          <w:t>ww.</w:t>
        </w:r>
        <w:r w:rsidR="00BA0AEF" w:rsidRPr="00BA0AEF">
          <w:rPr>
            <w:webHidden/>
          </w:rPr>
          <w:tab/>
        </w:r>
        <w:r w:rsidR="001E4C25" w:rsidRPr="00BA0AEF">
          <w:rPr>
            <w:webHidden/>
          </w:rPr>
          <w:fldChar w:fldCharType="begin"/>
        </w:r>
        <w:r w:rsidR="00BA0AEF" w:rsidRPr="00BA0AEF">
          <w:rPr>
            <w:webHidden/>
          </w:rPr>
          <w:instrText xml:space="preserve"> PAGEREF _Toc409888747 \h </w:instrText>
        </w:r>
        <w:r w:rsidR="001E4C25" w:rsidRPr="00BA0AEF">
          <w:rPr>
            <w:webHidden/>
          </w:rPr>
        </w:r>
        <w:r w:rsidR="001E4C25" w:rsidRPr="00BA0AEF">
          <w:rPr>
            <w:webHidden/>
          </w:rPr>
          <w:fldChar w:fldCharType="separate"/>
        </w:r>
        <w:r w:rsidR="00814B5A">
          <w:rPr>
            <w:webHidden/>
          </w:rPr>
          <w:t>20</w:t>
        </w:r>
        <w:r w:rsidR="001E4C25" w:rsidRPr="00BA0AEF">
          <w:rPr>
            <w:webHidden/>
          </w:rPr>
          <w:fldChar w:fldCharType="end"/>
        </w:r>
      </w:hyperlink>
    </w:p>
    <w:p w14:paraId="59C113A1" w14:textId="77777777" w:rsidR="00BA0AEF" w:rsidRPr="00BA0AEF" w:rsidRDefault="00445DBC" w:rsidP="00ED2C33">
      <w:pPr>
        <w:pStyle w:val="TOC1"/>
      </w:pPr>
      <w:hyperlink w:anchor="_Toc409888748" w:history="1">
        <w:r w:rsidR="00BA0AEF" w:rsidRPr="00BA0AEF">
          <w:rPr>
            <w:rStyle w:val="Hyperlink"/>
          </w:rPr>
          <w:t>danarTi # 5. proeqtis  biujeti</w:t>
        </w:r>
        <w:r w:rsidR="00BA0AEF" w:rsidRPr="00BA0AEF">
          <w:rPr>
            <w:webHidden/>
          </w:rPr>
          <w:tab/>
        </w:r>
        <w:r w:rsidR="001E4C25" w:rsidRPr="00BA0AEF">
          <w:rPr>
            <w:webHidden/>
          </w:rPr>
          <w:fldChar w:fldCharType="begin"/>
        </w:r>
        <w:r w:rsidR="00BA0AEF" w:rsidRPr="00BA0AEF">
          <w:rPr>
            <w:webHidden/>
          </w:rPr>
          <w:instrText xml:space="preserve"> PAGEREF _Toc409888748 \h </w:instrText>
        </w:r>
        <w:r w:rsidR="001E4C25" w:rsidRPr="00BA0AEF">
          <w:rPr>
            <w:webHidden/>
          </w:rPr>
        </w:r>
        <w:r w:rsidR="001E4C25" w:rsidRPr="00BA0AEF">
          <w:rPr>
            <w:webHidden/>
          </w:rPr>
          <w:fldChar w:fldCharType="separate"/>
        </w:r>
        <w:r w:rsidR="00814B5A">
          <w:rPr>
            <w:webHidden/>
          </w:rPr>
          <w:t>21</w:t>
        </w:r>
        <w:r w:rsidR="001E4C25" w:rsidRPr="00BA0AEF">
          <w:rPr>
            <w:webHidden/>
          </w:rPr>
          <w:fldChar w:fldCharType="end"/>
        </w:r>
      </w:hyperlink>
    </w:p>
    <w:p w14:paraId="5F1AF76E" w14:textId="77777777" w:rsidR="00BA0AEF" w:rsidRPr="00BA0AEF" w:rsidRDefault="00445DBC" w:rsidP="00AE1AB5">
      <w:pPr>
        <w:pStyle w:val="TOC1"/>
      </w:pPr>
      <w:hyperlink w:anchor="_Toc409888749" w:history="1">
        <w:r w:rsidR="00BA0AEF" w:rsidRPr="00BA0AEF">
          <w:rPr>
            <w:rStyle w:val="Hyperlink"/>
          </w:rPr>
          <w:t>danarTi 6. TviTRirebulebis analizi da mogebis norma</w:t>
        </w:r>
        <w:r w:rsidR="00BA0AEF" w:rsidRPr="00BA0AEF">
          <w:rPr>
            <w:webHidden/>
          </w:rPr>
          <w:tab/>
        </w:r>
        <w:r w:rsidR="001E4C25" w:rsidRPr="00BA0AEF">
          <w:rPr>
            <w:webHidden/>
          </w:rPr>
          <w:fldChar w:fldCharType="begin"/>
        </w:r>
        <w:r w:rsidR="00BA0AEF" w:rsidRPr="00BA0AEF">
          <w:rPr>
            <w:webHidden/>
          </w:rPr>
          <w:instrText xml:space="preserve"> PAGEREF _Toc409888749 \h </w:instrText>
        </w:r>
        <w:r w:rsidR="001E4C25" w:rsidRPr="00BA0AEF">
          <w:rPr>
            <w:webHidden/>
          </w:rPr>
        </w:r>
        <w:r w:rsidR="001E4C25" w:rsidRPr="00BA0AEF">
          <w:rPr>
            <w:webHidden/>
          </w:rPr>
          <w:fldChar w:fldCharType="separate"/>
        </w:r>
        <w:r w:rsidR="00814B5A">
          <w:rPr>
            <w:webHidden/>
          </w:rPr>
          <w:t>22</w:t>
        </w:r>
        <w:r w:rsidR="001E4C25" w:rsidRPr="00BA0AEF">
          <w:rPr>
            <w:webHidden/>
          </w:rPr>
          <w:fldChar w:fldCharType="end"/>
        </w:r>
      </w:hyperlink>
    </w:p>
    <w:p w14:paraId="28931F0A" w14:textId="77777777" w:rsidR="00795163" w:rsidRDefault="001E4C25" w:rsidP="00795163">
      <w:pPr>
        <w:rPr>
          <w:rFonts w:ascii="AcadNusx" w:hAnsi="AcadNusx"/>
          <w:b/>
          <w:sz w:val="22"/>
          <w:szCs w:val="22"/>
        </w:rPr>
      </w:pPr>
      <w:r w:rsidRPr="00BA0AEF">
        <w:rPr>
          <w:rFonts w:ascii="AcadNusx" w:hAnsi="AcadNusx"/>
          <w:sz w:val="16"/>
          <w:szCs w:val="16"/>
        </w:rPr>
        <w:fldChar w:fldCharType="end"/>
      </w:r>
    </w:p>
    <w:p w14:paraId="2F1A8193" w14:textId="77777777" w:rsidR="00795163" w:rsidRDefault="00795163">
      <w:pPr>
        <w:spacing w:after="200" w:line="276" w:lineRule="auto"/>
        <w:rPr>
          <w:rFonts w:ascii="AcadNusx" w:hAnsi="AcadNusx"/>
          <w:b/>
          <w:sz w:val="22"/>
          <w:szCs w:val="22"/>
        </w:rPr>
      </w:pPr>
      <w:r>
        <w:rPr>
          <w:rFonts w:ascii="AcadNusx" w:hAnsi="AcadNusx"/>
          <w:b/>
          <w:sz w:val="22"/>
          <w:szCs w:val="22"/>
        </w:rPr>
        <w:br w:type="page"/>
      </w:r>
    </w:p>
    <w:p w14:paraId="26E9AE0F" w14:textId="77777777" w:rsidR="00C87455" w:rsidRDefault="00C87455" w:rsidP="00795163">
      <w:pPr>
        <w:rPr>
          <w:b/>
          <w:sz w:val="22"/>
          <w:szCs w:val="22"/>
        </w:rPr>
        <w:sectPr w:rsidR="00C87455" w:rsidSect="00C87455">
          <w:pgSz w:w="12240" w:h="15840"/>
          <w:pgMar w:top="1134" w:right="1134" w:bottom="1134" w:left="1418" w:header="720" w:footer="720" w:gutter="0"/>
          <w:cols w:space="720"/>
          <w:docGrid w:linePitch="360"/>
        </w:sectPr>
      </w:pPr>
    </w:p>
    <w:p w14:paraId="6DC73E21" w14:textId="77777777" w:rsidR="006F5388" w:rsidRPr="00611621" w:rsidRDefault="006F5388" w:rsidP="00055AF1">
      <w:pPr>
        <w:pStyle w:val="ListParagraph"/>
        <w:numPr>
          <w:ilvl w:val="0"/>
          <w:numId w:val="35"/>
        </w:numPr>
        <w:spacing w:before="360" w:after="240"/>
        <w:ind w:left="567" w:hanging="567"/>
        <w:contextualSpacing w:val="0"/>
        <w:outlineLvl w:val="0"/>
        <w:rPr>
          <w:rFonts w:ascii="AcadMtavr" w:hAnsi="AcadMtavr"/>
          <w:b/>
        </w:rPr>
      </w:pPr>
      <w:bookmarkStart w:id="0" w:name="_Toc409888712"/>
      <w:r w:rsidRPr="00611621">
        <w:rPr>
          <w:rFonts w:ascii="AcadMtavr" w:hAnsi="AcadMtavr"/>
          <w:b/>
        </w:rPr>
        <w:lastRenderedPageBreak/>
        <w:t>informacia ganacxadis/organizaciis Sesaxeb</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31"/>
        <w:gridCol w:w="1906"/>
        <w:gridCol w:w="1759"/>
        <w:gridCol w:w="1844"/>
        <w:gridCol w:w="222"/>
        <w:gridCol w:w="1198"/>
        <w:gridCol w:w="156"/>
        <w:gridCol w:w="1354"/>
      </w:tblGrid>
      <w:tr w:rsidR="00C87455" w14:paraId="2214B717" w14:textId="77777777" w:rsidTr="00055AF1">
        <w:tc>
          <w:tcPr>
            <w:tcW w:w="9904" w:type="dxa"/>
            <w:gridSpan w:val="9"/>
          </w:tcPr>
          <w:p w14:paraId="0FA7592C" w14:textId="77777777" w:rsidR="00C87455" w:rsidRPr="00055AF1" w:rsidRDefault="00C87455" w:rsidP="007C4152">
            <w:pPr>
              <w:pStyle w:val="ListParagraph"/>
              <w:numPr>
                <w:ilvl w:val="0"/>
                <w:numId w:val="39"/>
              </w:numPr>
              <w:spacing w:before="60" w:after="60"/>
              <w:contextualSpacing w:val="0"/>
              <w:rPr>
                <w:rFonts w:ascii="AcadNusx" w:hAnsi="AcadNusx"/>
                <w:sz w:val="20"/>
                <w:szCs w:val="20"/>
              </w:rPr>
            </w:pPr>
            <w:r w:rsidRPr="00055AF1">
              <w:rPr>
                <w:rFonts w:ascii="AcadNusx" w:hAnsi="AcadNusx"/>
                <w:sz w:val="20"/>
                <w:szCs w:val="20"/>
              </w:rPr>
              <w:t>ganacxadis Semotanis TariRi</w:t>
            </w:r>
            <w:r w:rsidR="00416984">
              <w:rPr>
                <w:rFonts w:ascii="AcadNusx" w:hAnsi="AcadNusx"/>
                <w:sz w:val="20"/>
                <w:szCs w:val="20"/>
              </w:rPr>
              <w:t xml:space="preserve">: </w:t>
            </w:r>
          </w:p>
        </w:tc>
      </w:tr>
      <w:tr w:rsidR="00C87455" w14:paraId="6F989280" w14:textId="77777777" w:rsidTr="00055AF1">
        <w:tc>
          <w:tcPr>
            <w:tcW w:w="9904" w:type="dxa"/>
            <w:gridSpan w:val="9"/>
          </w:tcPr>
          <w:p w14:paraId="0FC0B97C" w14:textId="5C563D3C" w:rsidR="00C87455" w:rsidRPr="00055AF1" w:rsidRDefault="00216145" w:rsidP="007C4152">
            <w:pPr>
              <w:pStyle w:val="ListParagraph"/>
              <w:numPr>
                <w:ilvl w:val="0"/>
                <w:numId w:val="39"/>
              </w:numPr>
              <w:spacing w:before="60" w:after="60"/>
              <w:contextualSpacing w:val="0"/>
              <w:rPr>
                <w:rFonts w:ascii="AcadNusx" w:hAnsi="AcadNusx"/>
                <w:sz w:val="20"/>
                <w:szCs w:val="20"/>
              </w:rPr>
            </w:pPr>
            <w:r>
              <w:rPr>
                <w:rFonts w:ascii="AcadNusx" w:hAnsi="AcadNusx"/>
                <w:sz w:val="20"/>
                <w:szCs w:val="20"/>
              </w:rPr>
              <w:t xml:space="preserve">ss </w:t>
            </w:r>
            <w:r w:rsidR="00C87455" w:rsidRPr="00055AF1">
              <w:rPr>
                <w:rFonts w:ascii="AcadNusx" w:hAnsi="AcadNusx"/>
                <w:sz w:val="20"/>
                <w:szCs w:val="20"/>
              </w:rPr>
              <w:t>kooperativis saxeli</w:t>
            </w:r>
            <w:r w:rsidR="00416984">
              <w:rPr>
                <w:rFonts w:ascii="AcadNusx" w:hAnsi="AcadNusx"/>
                <w:sz w:val="20"/>
                <w:szCs w:val="20"/>
              </w:rPr>
              <w:t xml:space="preserve">: </w:t>
            </w:r>
          </w:p>
        </w:tc>
      </w:tr>
      <w:tr w:rsidR="0090690D" w14:paraId="50C39C6A" w14:textId="77777777" w:rsidTr="00055AF1">
        <w:tc>
          <w:tcPr>
            <w:tcW w:w="9904" w:type="dxa"/>
            <w:gridSpan w:val="9"/>
          </w:tcPr>
          <w:p w14:paraId="4B392B24" w14:textId="77777777" w:rsidR="0090690D" w:rsidRPr="00055AF1" w:rsidRDefault="0090690D" w:rsidP="000A3203">
            <w:pPr>
              <w:pStyle w:val="ListParagraph"/>
              <w:numPr>
                <w:ilvl w:val="0"/>
                <w:numId w:val="39"/>
              </w:numPr>
              <w:spacing w:before="60" w:after="60"/>
              <w:contextualSpacing w:val="0"/>
              <w:rPr>
                <w:rFonts w:ascii="AcadNusx" w:hAnsi="AcadNusx"/>
                <w:sz w:val="20"/>
                <w:szCs w:val="20"/>
              </w:rPr>
            </w:pPr>
            <w:r w:rsidRPr="00055AF1">
              <w:rPr>
                <w:rFonts w:ascii="AcadNusx" w:hAnsi="AcadNusx"/>
                <w:sz w:val="20"/>
                <w:szCs w:val="20"/>
              </w:rPr>
              <w:t>organizaciul-samarTlebrivi forma:</w:t>
            </w:r>
          </w:p>
          <w:p w14:paraId="7F27D7BB" w14:textId="77777777" w:rsidR="0090690D" w:rsidRPr="00416984" w:rsidRDefault="0090690D" w:rsidP="007C4152">
            <w:pPr>
              <w:pStyle w:val="ListParagraph"/>
              <w:numPr>
                <w:ilvl w:val="1"/>
                <w:numId w:val="21"/>
              </w:numPr>
              <w:spacing w:before="60" w:after="60"/>
              <w:ind w:left="340" w:hanging="340"/>
              <w:contextualSpacing w:val="0"/>
              <w:rPr>
                <w:rFonts w:ascii="AcadNusx" w:hAnsi="AcadNusx"/>
                <w:sz w:val="20"/>
                <w:szCs w:val="20"/>
              </w:rPr>
            </w:pPr>
            <w:r w:rsidRPr="00416984">
              <w:rPr>
                <w:rFonts w:ascii="AcadNusx" w:hAnsi="AcadNusx"/>
                <w:sz w:val="20"/>
                <w:szCs w:val="20"/>
              </w:rPr>
              <w:t>sasoflo-sameurneo kooperativi</w:t>
            </w:r>
          </w:p>
          <w:p w14:paraId="368C1659" w14:textId="73780F9E" w:rsidR="00124B92" w:rsidRPr="00416984" w:rsidRDefault="00124B92" w:rsidP="00124B92">
            <w:pPr>
              <w:pStyle w:val="ListParagraph"/>
              <w:numPr>
                <w:ilvl w:val="1"/>
                <w:numId w:val="21"/>
              </w:numPr>
              <w:spacing w:before="60" w:after="60"/>
              <w:ind w:left="340" w:hanging="340"/>
              <w:contextualSpacing w:val="0"/>
              <w:rPr>
                <w:rFonts w:ascii="AcadNusx" w:hAnsi="AcadNusx"/>
                <w:sz w:val="20"/>
                <w:szCs w:val="20"/>
              </w:rPr>
            </w:pPr>
            <w:r w:rsidRPr="00416984">
              <w:rPr>
                <w:rFonts w:ascii="AcadNusx" w:hAnsi="AcadNusx"/>
                <w:sz w:val="20"/>
                <w:szCs w:val="20"/>
              </w:rPr>
              <w:t xml:space="preserve"> </w:t>
            </w:r>
            <w:r>
              <w:rPr>
                <w:rFonts w:ascii="AcadNusx" w:hAnsi="AcadNusx"/>
                <w:sz w:val="20"/>
                <w:szCs w:val="20"/>
              </w:rPr>
              <w:t>sasoflo-sameurneo kooperativebis gaerTianeba</w:t>
            </w:r>
          </w:p>
          <w:p w14:paraId="67FF85F9" w14:textId="1601FF15" w:rsidR="0090690D" w:rsidRPr="00055AF1" w:rsidRDefault="0090690D" w:rsidP="00216145">
            <w:pPr>
              <w:pStyle w:val="ListParagraph"/>
              <w:spacing w:before="60" w:after="60"/>
              <w:ind w:left="340"/>
              <w:contextualSpacing w:val="0"/>
              <w:rPr>
                <w:rFonts w:ascii="AcadNusx" w:hAnsi="AcadNusx"/>
                <w:sz w:val="20"/>
                <w:szCs w:val="20"/>
              </w:rPr>
            </w:pPr>
          </w:p>
        </w:tc>
      </w:tr>
      <w:tr w:rsidR="0090690D" w14:paraId="709E4B37" w14:textId="77777777" w:rsidTr="00055AF1">
        <w:tc>
          <w:tcPr>
            <w:tcW w:w="9904" w:type="dxa"/>
            <w:gridSpan w:val="9"/>
          </w:tcPr>
          <w:p w14:paraId="7B546B1E" w14:textId="77777777" w:rsidR="0090690D" w:rsidRPr="00055AF1" w:rsidRDefault="0090690D" w:rsidP="007C4152">
            <w:pPr>
              <w:pStyle w:val="ListParagraph"/>
              <w:numPr>
                <w:ilvl w:val="0"/>
                <w:numId w:val="39"/>
              </w:numPr>
              <w:spacing w:before="60" w:after="60"/>
              <w:contextualSpacing w:val="0"/>
              <w:rPr>
                <w:rFonts w:ascii="AcadNusx" w:hAnsi="AcadNusx"/>
                <w:sz w:val="20"/>
                <w:szCs w:val="20"/>
              </w:rPr>
            </w:pPr>
            <w:r w:rsidRPr="00055AF1">
              <w:rPr>
                <w:rFonts w:ascii="AcadNusx" w:hAnsi="AcadNusx"/>
                <w:sz w:val="20"/>
                <w:szCs w:val="20"/>
              </w:rPr>
              <w:t>dafuZnebis TariRi (ss kooperativisaTvis saidentifikacio kodi da statusis miniWebis TariRi)</w:t>
            </w:r>
          </w:p>
        </w:tc>
      </w:tr>
      <w:tr w:rsidR="0090690D" w14:paraId="3961B8C6" w14:textId="77777777" w:rsidTr="00055AF1">
        <w:tc>
          <w:tcPr>
            <w:tcW w:w="9904" w:type="dxa"/>
            <w:gridSpan w:val="9"/>
          </w:tcPr>
          <w:p w14:paraId="03B87DC9" w14:textId="77777777" w:rsidR="0090690D" w:rsidRPr="00055AF1" w:rsidRDefault="0090690D" w:rsidP="000A3203">
            <w:pPr>
              <w:pStyle w:val="ListParagraph"/>
              <w:numPr>
                <w:ilvl w:val="0"/>
                <w:numId w:val="39"/>
              </w:numPr>
              <w:spacing w:before="60" w:after="60"/>
              <w:contextualSpacing w:val="0"/>
              <w:rPr>
                <w:rFonts w:ascii="AcadNusx" w:hAnsi="AcadNusx"/>
                <w:sz w:val="20"/>
                <w:szCs w:val="20"/>
              </w:rPr>
            </w:pPr>
            <w:r w:rsidRPr="00055AF1">
              <w:rPr>
                <w:rFonts w:ascii="AcadNusx" w:hAnsi="AcadNusx"/>
                <w:sz w:val="20"/>
                <w:szCs w:val="20"/>
              </w:rPr>
              <w:t>misamarTi</w:t>
            </w:r>
          </w:p>
          <w:p w14:paraId="57BE44C9" w14:textId="77777777" w:rsidR="0090690D" w:rsidRPr="007C4152" w:rsidRDefault="0090690D" w:rsidP="007C4152">
            <w:pPr>
              <w:spacing w:before="60" w:after="60"/>
              <w:ind w:left="340"/>
              <w:rPr>
                <w:rFonts w:asciiTheme="minorHAnsi" w:hAnsiTheme="minorHAnsi"/>
                <w:sz w:val="20"/>
                <w:szCs w:val="20"/>
                <w:lang w:val="ru-RU"/>
              </w:rPr>
            </w:pPr>
            <w:r w:rsidRPr="00055AF1">
              <w:rPr>
                <w:rFonts w:ascii="AcadNusx" w:hAnsi="AcadNusx"/>
                <w:sz w:val="20"/>
                <w:szCs w:val="20"/>
              </w:rPr>
              <w:t xml:space="preserve">iuridiulifaqtobrivisakontaqto informacia </w:t>
            </w:r>
          </w:p>
        </w:tc>
      </w:tr>
      <w:tr w:rsidR="0090690D" w14:paraId="42037639" w14:textId="77777777" w:rsidTr="00055AF1">
        <w:tc>
          <w:tcPr>
            <w:tcW w:w="9904" w:type="dxa"/>
            <w:gridSpan w:val="9"/>
          </w:tcPr>
          <w:p w14:paraId="74FA5107" w14:textId="77777777" w:rsidR="0090690D" w:rsidRPr="00055AF1" w:rsidRDefault="0090690D" w:rsidP="007C4152">
            <w:pPr>
              <w:pStyle w:val="ListParagraph"/>
              <w:numPr>
                <w:ilvl w:val="0"/>
                <w:numId w:val="39"/>
              </w:numPr>
              <w:spacing w:before="60" w:after="60"/>
              <w:contextualSpacing w:val="0"/>
              <w:rPr>
                <w:rFonts w:ascii="AcadNusx" w:hAnsi="AcadNusx"/>
                <w:sz w:val="20"/>
                <w:szCs w:val="20"/>
              </w:rPr>
            </w:pPr>
            <w:r w:rsidRPr="00055AF1">
              <w:rPr>
                <w:rFonts w:ascii="AcadNusx" w:hAnsi="AcadNusx"/>
                <w:sz w:val="20"/>
                <w:szCs w:val="20"/>
              </w:rPr>
              <w:t>ZiriTadi saqmianoba</w:t>
            </w:r>
          </w:p>
        </w:tc>
      </w:tr>
      <w:tr w:rsidR="0090690D" w14:paraId="0D04B5FB" w14:textId="77777777" w:rsidTr="00055AF1">
        <w:tc>
          <w:tcPr>
            <w:tcW w:w="9904" w:type="dxa"/>
            <w:gridSpan w:val="9"/>
            <w:tcBorders>
              <w:bottom w:val="single" w:sz="4" w:space="0" w:color="000000" w:themeColor="text1"/>
            </w:tcBorders>
          </w:tcPr>
          <w:p w14:paraId="19DB4C24" w14:textId="77777777" w:rsidR="0090690D" w:rsidRPr="00055AF1" w:rsidRDefault="00B41724" w:rsidP="007C4152">
            <w:pPr>
              <w:pStyle w:val="ListParagraph"/>
              <w:numPr>
                <w:ilvl w:val="0"/>
                <w:numId w:val="39"/>
              </w:numPr>
              <w:spacing w:before="60" w:after="60"/>
              <w:contextualSpacing w:val="0"/>
              <w:rPr>
                <w:rFonts w:ascii="AcadNusx" w:hAnsi="AcadNusx"/>
                <w:sz w:val="20"/>
                <w:szCs w:val="20"/>
              </w:rPr>
            </w:pPr>
            <w:r w:rsidRPr="00055AF1">
              <w:rPr>
                <w:rFonts w:ascii="AcadNusx" w:hAnsi="AcadNusx"/>
                <w:sz w:val="20"/>
                <w:szCs w:val="20"/>
              </w:rPr>
              <w:t>proeqtis ganxorcielebis periodi (proeqtiT gaTvaliswinebuli mosamzadebeli samuSaoebisa da grantis Tanxis xarjvis periodi)</w:t>
            </w:r>
          </w:p>
        </w:tc>
      </w:tr>
      <w:tr w:rsidR="000D2068" w14:paraId="056A5BD7" w14:textId="77777777" w:rsidTr="00F0314A">
        <w:trPr>
          <w:trHeight w:val="34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61ACE" w14:textId="77777777" w:rsidR="000D2068" w:rsidRPr="00055AF1" w:rsidRDefault="000D2068" w:rsidP="00F0314A">
            <w:pPr>
              <w:pStyle w:val="ListParagraph"/>
              <w:numPr>
                <w:ilvl w:val="0"/>
                <w:numId w:val="39"/>
              </w:numPr>
              <w:contextualSpacing w:val="0"/>
              <w:rPr>
                <w:rFonts w:ascii="AcadNusx" w:hAnsi="AcadNusx"/>
                <w:sz w:val="20"/>
                <w:szCs w:val="20"/>
              </w:rPr>
            </w:pPr>
          </w:p>
        </w:tc>
        <w:tc>
          <w:tcPr>
            <w:tcW w:w="66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F024A" w14:textId="77777777" w:rsidR="000D2068" w:rsidRPr="00055AF1" w:rsidRDefault="00124B92" w:rsidP="00F0314A">
            <w:pPr>
              <w:rPr>
                <w:rFonts w:ascii="AcadNusx" w:hAnsi="AcadNusx"/>
                <w:sz w:val="20"/>
                <w:szCs w:val="20"/>
              </w:rPr>
            </w:pPr>
            <w:r w:rsidRPr="00055AF1">
              <w:rPr>
                <w:rFonts w:ascii="AcadNusx" w:hAnsi="AcadNusx"/>
                <w:sz w:val="20"/>
                <w:szCs w:val="20"/>
              </w:rPr>
              <w:t>B</w:t>
            </w:r>
            <w:r w:rsidR="00600CDA" w:rsidRPr="00055AF1">
              <w:rPr>
                <w:rFonts w:ascii="AcadNusx" w:hAnsi="AcadNusx"/>
                <w:sz w:val="20"/>
                <w:szCs w:val="20"/>
              </w:rPr>
              <w:t>iujeti</w:t>
            </w:r>
          </w:p>
        </w:tc>
        <w:tc>
          <w:tcPr>
            <w:tcW w:w="13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7A639" w14:textId="77777777" w:rsidR="000D2068" w:rsidRPr="00F0314A" w:rsidRDefault="00600CDA" w:rsidP="00F0314A">
            <w:pPr>
              <w:jc w:val="center"/>
              <w:rPr>
                <w:rFonts w:ascii="AcadNusx" w:hAnsi="AcadNusx"/>
                <w:sz w:val="20"/>
                <w:szCs w:val="20"/>
              </w:rPr>
            </w:pPr>
            <w:r w:rsidRPr="00055AF1">
              <w:rPr>
                <w:rFonts w:ascii="AcadNusx" w:hAnsi="AcadNusx"/>
                <w:sz w:val="20"/>
                <w:szCs w:val="20"/>
              </w:rPr>
              <w:t>Tanxa</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0D4A3" w14:textId="77777777" w:rsidR="000D2068" w:rsidRPr="00055AF1" w:rsidRDefault="00600CDA" w:rsidP="00F0314A">
            <w:pPr>
              <w:jc w:val="center"/>
              <w:rPr>
                <w:rFonts w:ascii="AcadNusx" w:hAnsi="AcadNusx"/>
                <w:sz w:val="20"/>
                <w:szCs w:val="20"/>
              </w:rPr>
            </w:pPr>
            <w:r w:rsidRPr="00055AF1">
              <w:rPr>
                <w:rFonts w:ascii="AcadNusx" w:hAnsi="AcadNusx"/>
                <w:sz w:val="20"/>
                <w:szCs w:val="20"/>
              </w:rPr>
              <w:t>procenti</w:t>
            </w:r>
          </w:p>
        </w:tc>
      </w:tr>
      <w:tr w:rsidR="00416984" w:rsidRPr="00416984" w14:paraId="5AE04402" w14:textId="77777777" w:rsidTr="00F0314A">
        <w:trPr>
          <w:trHeight w:val="34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520CCA" w14:textId="77777777" w:rsidR="00416984" w:rsidRPr="00416984" w:rsidRDefault="00416984" w:rsidP="00F0314A">
            <w:pPr>
              <w:pStyle w:val="ListParagraph"/>
              <w:numPr>
                <w:ilvl w:val="1"/>
                <w:numId w:val="39"/>
              </w:numPr>
              <w:ind w:left="340" w:hanging="340"/>
              <w:contextualSpacing w:val="0"/>
              <w:rPr>
                <w:rFonts w:ascii="AcadNusx" w:hAnsi="AcadNusx"/>
                <w:sz w:val="18"/>
                <w:szCs w:val="18"/>
              </w:rPr>
            </w:pPr>
          </w:p>
        </w:tc>
        <w:tc>
          <w:tcPr>
            <w:tcW w:w="66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C17860" w14:textId="77777777" w:rsidR="00416984" w:rsidRPr="00416984" w:rsidRDefault="00416984" w:rsidP="00F0314A">
            <w:pPr>
              <w:rPr>
                <w:rFonts w:ascii="AcadNusx" w:hAnsi="AcadNusx"/>
                <w:sz w:val="18"/>
                <w:szCs w:val="18"/>
              </w:rPr>
            </w:pPr>
            <w:r w:rsidRPr="00416984">
              <w:rPr>
                <w:rFonts w:ascii="AcadNusx" w:hAnsi="AcadNusx"/>
                <w:sz w:val="18"/>
                <w:szCs w:val="18"/>
              </w:rPr>
              <w:t xml:space="preserve">biznes ideis ganxorcielebisaTvis saWiro mTliani Tanxa </w:t>
            </w:r>
            <w:r w:rsidRPr="00416984">
              <w:rPr>
                <w:rFonts w:ascii="Sylfaen" w:hAnsi="Sylfaen"/>
                <w:sz w:val="18"/>
                <w:szCs w:val="18"/>
                <w:lang w:val="ka-GE"/>
              </w:rPr>
              <w:t>(</w:t>
            </w:r>
            <w:r w:rsidRPr="00416984">
              <w:rPr>
                <w:rFonts w:ascii="Sylfaen" w:hAnsi="Sylfaen"/>
                <w:sz w:val="18"/>
                <w:szCs w:val="18"/>
              </w:rPr>
              <w:t>A=B+C)</w:t>
            </w:r>
          </w:p>
        </w:tc>
        <w:tc>
          <w:tcPr>
            <w:tcW w:w="13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3D04B" w14:textId="77777777" w:rsidR="00416984" w:rsidRPr="00416984" w:rsidRDefault="00416984" w:rsidP="00F0314A">
            <w:pPr>
              <w:ind w:left="454" w:hanging="454"/>
              <w:jc w:val="right"/>
              <w:rPr>
                <w:rFonts w:ascii="Grigolia" w:hAnsi="Grigolia"/>
                <w:i/>
                <w:color w:val="0070C0"/>
                <w:sz w:val="18"/>
                <w:szCs w:val="18"/>
              </w:rPr>
            </w:pP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CAA9C8" w14:textId="77777777" w:rsidR="00416984" w:rsidRPr="00416984" w:rsidRDefault="00416984" w:rsidP="00F0314A">
            <w:pPr>
              <w:ind w:left="454" w:hanging="454"/>
              <w:jc w:val="right"/>
              <w:rPr>
                <w:rFonts w:ascii="Grigolia" w:hAnsi="Grigolia"/>
                <w:i/>
                <w:color w:val="0070C0"/>
                <w:sz w:val="18"/>
                <w:szCs w:val="18"/>
              </w:rPr>
            </w:pPr>
          </w:p>
        </w:tc>
      </w:tr>
      <w:tr w:rsidR="00416984" w:rsidRPr="00416984" w14:paraId="59B83EF4" w14:textId="77777777" w:rsidTr="00F0314A">
        <w:trPr>
          <w:trHeight w:val="34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9DDF36" w14:textId="77777777" w:rsidR="00416984" w:rsidRPr="00416984" w:rsidRDefault="00416984" w:rsidP="00F0314A">
            <w:pPr>
              <w:pStyle w:val="ListParagraph"/>
              <w:numPr>
                <w:ilvl w:val="1"/>
                <w:numId w:val="39"/>
              </w:numPr>
              <w:ind w:left="340" w:hanging="340"/>
              <w:contextualSpacing w:val="0"/>
              <w:rPr>
                <w:rFonts w:ascii="AcadNusx" w:hAnsi="AcadNusx"/>
                <w:sz w:val="18"/>
                <w:szCs w:val="18"/>
              </w:rPr>
            </w:pPr>
          </w:p>
        </w:tc>
        <w:tc>
          <w:tcPr>
            <w:tcW w:w="66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88F655" w14:textId="77777777" w:rsidR="00416984" w:rsidRPr="00416984" w:rsidRDefault="00416984" w:rsidP="00F0314A">
            <w:pPr>
              <w:rPr>
                <w:rFonts w:ascii="AcadNusx" w:hAnsi="AcadNusx"/>
                <w:sz w:val="18"/>
                <w:szCs w:val="18"/>
              </w:rPr>
            </w:pPr>
            <w:r w:rsidRPr="00416984">
              <w:rPr>
                <w:rFonts w:ascii="AcadNusx" w:hAnsi="AcadNusx"/>
                <w:sz w:val="18"/>
                <w:szCs w:val="18"/>
              </w:rPr>
              <w:t xml:space="preserve">proeqtisagan moTxovnili wili </w:t>
            </w:r>
            <w:r w:rsidRPr="00416984">
              <w:rPr>
                <w:rFonts w:ascii="Sylfaen" w:hAnsi="Sylfaen"/>
                <w:sz w:val="18"/>
                <w:szCs w:val="18"/>
              </w:rPr>
              <w:t>(B)</w:t>
            </w:r>
          </w:p>
        </w:tc>
        <w:tc>
          <w:tcPr>
            <w:tcW w:w="13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5EDAF2" w14:textId="77777777" w:rsidR="00416984" w:rsidRPr="00416984" w:rsidRDefault="00416984" w:rsidP="00F0314A">
            <w:pPr>
              <w:ind w:left="454" w:hanging="454"/>
              <w:jc w:val="right"/>
              <w:rPr>
                <w:rFonts w:ascii="Grigolia" w:hAnsi="Grigolia"/>
                <w:i/>
                <w:color w:val="0070C0"/>
                <w:sz w:val="18"/>
                <w:szCs w:val="18"/>
              </w:rPr>
            </w:pP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023500" w14:textId="77777777" w:rsidR="00416984" w:rsidRPr="00416984" w:rsidRDefault="00416984" w:rsidP="00F0314A">
            <w:pPr>
              <w:ind w:left="454" w:hanging="454"/>
              <w:jc w:val="right"/>
              <w:rPr>
                <w:rFonts w:ascii="Grigolia" w:hAnsi="Grigolia"/>
                <w:i/>
                <w:color w:val="0070C0"/>
                <w:sz w:val="18"/>
                <w:szCs w:val="18"/>
              </w:rPr>
            </w:pPr>
          </w:p>
        </w:tc>
      </w:tr>
      <w:tr w:rsidR="00416984" w:rsidRPr="00416984" w14:paraId="4CCF8252" w14:textId="77777777" w:rsidTr="00F0314A">
        <w:trPr>
          <w:trHeight w:val="34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3FD85" w14:textId="77777777" w:rsidR="00416984" w:rsidRPr="00416984" w:rsidRDefault="00416984" w:rsidP="00F0314A">
            <w:pPr>
              <w:pStyle w:val="ListParagraph"/>
              <w:numPr>
                <w:ilvl w:val="1"/>
                <w:numId w:val="39"/>
              </w:numPr>
              <w:ind w:left="340" w:hanging="340"/>
              <w:contextualSpacing w:val="0"/>
              <w:rPr>
                <w:rFonts w:ascii="AcadNusx" w:hAnsi="AcadNusx"/>
                <w:sz w:val="18"/>
                <w:szCs w:val="18"/>
              </w:rPr>
            </w:pPr>
          </w:p>
        </w:tc>
        <w:tc>
          <w:tcPr>
            <w:tcW w:w="66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3199DB" w14:textId="77777777" w:rsidR="00416984" w:rsidRPr="00416984" w:rsidRDefault="00416984" w:rsidP="00F0314A">
            <w:pPr>
              <w:rPr>
                <w:rFonts w:ascii="AcadNusx" w:hAnsi="AcadNusx"/>
                <w:sz w:val="18"/>
                <w:szCs w:val="18"/>
              </w:rPr>
            </w:pPr>
            <w:r w:rsidRPr="00416984">
              <w:rPr>
                <w:rFonts w:ascii="AcadNusx" w:hAnsi="AcadNusx"/>
                <w:sz w:val="18"/>
                <w:szCs w:val="18"/>
              </w:rPr>
              <w:t xml:space="preserve">ganmcxadeblis fuladi Senatani </w:t>
            </w:r>
            <w:r w:rsidRPr="00416984">
              <w:rPr>
                <w:rFonts w:ascii="Sylfaen" w:hAnsi="Sylfaen"/>
                <w:sz w:val="18"/>
                <w:szCs w:val="18"/>
              </w:rPr>
              <w:t>(C)</w:t>
            </w:r>
          </w:p>
        </w:tc>
        <w:tc>
          <w:tcPr>
            <w:tcW w:w="13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E8256C" w14:textId="77777777" w:rsidR="00416984" w:rsidRPr="00416984" w:rsidRDefault="00416984" w:rsidP="00F0314A">
            <w:pPr>
              <w:ind w:left="454" w:hanging="454"/>
              <w:jc w:val="right"/>
              <w:rPr>
                <w:rFonts w:ascii="Grigolia" w:hAnsi="Grigolia"/>
                <w:i/>
                <w:color w:val="0070C0"/>
                <w:sz w:val="18"/>
                <w:szCs w:val="18"/>
              </w:rPr>
            </w:pP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F08948" w14:textId="77777777" w:rsidR="00416984" w:rsidRPr="00416984" w:rsidRDefault="00416984" w:rsidP="00F0314A">
            <w:pPr>
              <w:ind w:left="454" w:hanging="454"/>
              <w:jc w:val="right"/>
              <w:rPr>
                <w:rFonts w:ascii="Grigolia" w:hAnsi="Grigolia"/>
                <w:i/>
                <w:color w:val="0070C0"/>
                <w:sz w:val="18"/>
                <w:szCs w:val="18"/>
              </w:rPr>
            </w:pPr>
          </w:p>
        </w:tc>
      </w:tr>
      <w:tr w:rsidR="00416984" w:rsidRPr="00416984" w14:paraId="7DD1C374" w14:textId="77777777" w:rsidTr="00F0314A">
        <w:trPr>
          <w:trHeight w:val="34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C76499" w14:textId="77777777" w:rsidR="00416984" w:rsidRPr="00416984" w:rsidRDefault="00416984" w:rsidP="00F0314A">
            <w:pPr>
              <w:pStyle w:val="ListParagraph"/>
              <w:numPr>
                <w:ilvl w:val="1"/>
                <w:numId w:val="39"/>
              </w:numPr>
              <w:ind w:left="340" w:hanging="340"/>
              <w:contextualSpacing w:val="0"/>
              <w:rPr>
                <w:rFonts w:ascii="AcadNusx" w:hAnsi="AcadNusx"/>
                <w:sz w:val="18"/>
                <w:szCs w:val="18"/>
              </w:rPr>
            </w:pPr>
          </w:p>
        </w:tc>
        <w:tc>
          <w:tcPr>
            <w:tcW w:w="66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6B0F22" w14:textId="77777777" w:rsidR="00416984" w:rsidRPr="00416984" w:rsidRDefault="00416984" w:rsidP="00F0314A">
            <w:pPr>
              <w:rPr>
                <w:rFonts w:ascii="AcadNusx" w:hAnsi="AcadNusx"/>
                <w:sz w:val="18"/>
                <w:szCs w:val="18"/>
              </w:rPr>
            </w:pPr>
            <w:r w:rsidRPr="00416984">
              <w:rPr>
                <w:rFonts w:ascii="AcadNusx" w:hAnsi="AcadNusx"/>
                <w:sz w:val="18"/>
                <w:szCs w:val="18"/>
              </w:rPr>
              <w:t xml:space="preserve">ganmcxadeblis arafuladi Senatani </w:t>
            </w:r>
            <w:r w:rsidRPr="00416984">
              <w:rPr>
                <w:rFonts w:ascii="Sylfaen" w:hAnsi="Sylfaen"/>
                <w:sz w:val="18"/>
                <w:szCs w:val="18"/>
              </w:rPr>
              <w:t>(D)</w:t>
            </w:r>
          </w:p>
        </w:tc>
        <w:tc>
          <w:tcPr>
            <w:tcW w:w="13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30651E" w14:textId="77777777" w:rsidR="00416984" w:rsidRPr="00416984" w:rsidRDefault="00416984" w:rsidP="00F0314A">
            <w:pPr>
              <w:ind w:left="454" w:hanging="454"/>
              <w:jc w:val="right"/>
              <w:rPr>
                <w:rFonts w:ascii="Grigolia" w:hAnsi="Grigolia"/>
                <w:i/>
                <w:color w:val="0070C0"/>
                <w:sz w:val="18"/>
                <w:szCs w:val="18"/>
              </w:rPr>
            </w:pP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A3FA9B" w14:textId="77777777" w:rsidR="00416984" w:rsidRPr="00416984" w:rsidRDefault="00416984" w:rsidP="00F0314A">
            <w:pPr>
              <w:ind w:left="454" w:hanging="454"/>
              <w:jc w:val="right"/>
              <w:rPr>
                <w:rFonts w:ascii="Grigolia" w:hAnsi="Grigolia"/>
                <w:i/>
                <w:color w:val="0070C0"/>
                <w:sz w:val="18"/>
                <w:szCs w:val="18"/>
              </w:rPr>
            </w:pPr>
          </w:p>
        </w:tc>
      </w:tr>
      <w:tr w:rsidR="00F0314A" w:rsidRPr="00416984" w14:paraId="1225A699" w14:textId="77777777" w:rsidTr="00F0314A">
        <w:trPr>
          <w:trHeight w:val="34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442D5A" w14:textId="77777777" w:rsidR="00F0314A" w:rsidRPr="00416984" w:rsidRDefault="00F0314A" w:rsidP="00F0314A">
            <w:pPr>
              <w:pStyle w:val="ListParagraph"/>
              <w:numPr>
                <w:ilvl w:val="1"/>
                <w:numId w:val="39"/>
              </w:numPr>
              <w:ind w:left="340" w:hanging="340"/>
              <w:contextualSpacing w:val="0"/>
              <w:rPr>
                <w:rFonts w:ascii="AcadNusx" w:hAnsi="AcadNusx"/>
                <w:sz w:val="18"/>
                <w:szCs w:val="18"/>
              </w:rPr>
            </w:pPr>
          </w:p>
        </w:tc>
        <w:tc>
          <w:tcPr>
            <w:tcW w:w="66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8CCB69" w14:textId="77777777" w:rsidR="00F0314A" w:rsidRPr="00416984" w:rsidRDefault="00F0314A" w:rsidP="00F0314A">
            <w:pPr>
              <w:rPr>
                <w:rFonts w:ascii="AcadNusx" w:hAnsi="AcadNusx"/>
                <w:sz w:val="18"/>
                <w:szCs w:val="18"/>
              </w:rPr>
            </w:pPr>
            <w:r w:rsidRPr="00416984">
              <w:rPr>
                <w:rFonts w:ascii="AcadNusx" w:hAnsi="AcadNusx"/>
                <w:sz w:val="18"/>
                <w:szCs w:val="18"/>
              </w:rPr>
              <w:t xml:space="preserve">dafinansebis sxva wyaro </w:t>
            </w:r>
            <w:r w:rsidRPr="00416984">
              <w:rPr>
                <w:rFonts w:ascii="Sylfaen" w:hAnsi="Sylfaen"/>
                <w:sz w:val="18"/>
                <w:szCs w:val="18"/>
              </w:rPr>
              <w:t>(E)</w:t>
            </w:r>
          </w:p>
        </w:tc>
        <w:tc>
          <w:tcPr>
            <w:tcW w:w="13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643C68" w14:textId="77777777" w:rsidR="00F0314A" w:rsidRPr="00416984" w:rsidRDefault="00F0314A" w:rsidP="00DC669A">
            <w:pPr>
              <w:ind w:left="454" w:hanging="454"/>
              <w:jc w:val="right"/>
              <w:rPr>
                <w:rFonts w:ascii="Grigolia" w:hAnsi="Grigolia"/>
                <w:i/>
                <w:color w:val="0070C0"/>
                <w:sz w:val="18"/>
                <w:szCs w:val="18"/>
              </w:rPr>
            </w:pP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6E43A4" w14:textId="77777777" w:rsidR="00F0314A" w:rsidRPr="00416984" w:rsidRDefault="00F0314A" w:rsidP="00DC669A">
            <w:pPr>
              <w:ind w:left="454" w:hanging="454"/>
              <w:jc w:val="right"/>
              <w:rPr>
                <w:rFonts w:ascii="Grigolia" w:hAnsi="Grigolia"/>
                <w:i/>
                <w:color w:val="0070C0"/>
                <w:sz w:val="18"/>
                <w:szCs w:val="18"/>
              </w:rPr>
            </w:pPr>
          </w:p>
        </w:tc>
      </w:tr>
      <w:tr w:rsidR="00416984" w14:paraId="28DB2367" w14:textId="77777777" w:rsidTr="00055AF1">
        <w:tc>
          <w:tcPr>
            <w:tcW w:w="9904" w:type="dxa"/>
            <w:gridSpan w:val="9"/>
            <w:tcBorders>
              <w:top w:val="single" w:sz="4" w:space="0" w:color="000000" w:themeColor="text1"/>
            </w:tcBorders>
          </w:tcPr>
          <w:p w14:paraId="49750204" w14:textId="77777777" w:rsidR="00416984" w:rsidRPr="00055AF1" w:rsidRDefault="00416984" w:rsidP="000A3203">
            <w:pPr>
              <w:spacing w:before="60" w:after="60"/>
              <w:rPr>
                <w:rFonts w:ascii="AcadNusx" w:hAnsi="AcadNusx"/>
                <w:sz w:val="20"/>
                <w:szCs w:val="20"/>
              </w:rPr>
            </w:pPr>
            <w:r w:rsidRPr="00055AF1">
              <w:rPr>
                <w:rFonts w:ascii="AcadNusx" w:hAnsi="AcadNusx"/>
                <w:sz w:val="20"/>
                <w:szCs w:val="20"/>
              </w:rPr>
              <w:t>biznes gegma Seicavs Semdegi saxis informacias</w:t>
            </w:r>
          </w:p>
        </w:tc>
      </w:tr>
      <w:tr w:rsidR="00416984" w14:paraId="55632F60" w14:textId="77777777" w:rsidTr="00F0314A">
        <w:tc>
          <w:tcPr>
            <w:tcW w:w="1465" w:type="dxa"/>
            <w:gridSpan w:val="2"/>
          </w:tcPr>
          <w:p w14:paraId="79E9F8FC" w14:textId="77777777" w:rsidR="00416984" w:rsidRPr="000A3203" w:rsidRDefault="00416984" w:rsidP="000A3203">
            <w:pPr>
              <w:spacing w:before="60" w:after="60"/>
              <w:rPr>
                <w:rFonts w:ascii="AcadNusx" w:hAnsi="AcadNusx"/>
                <w:sz w:val="18"/>
                <w:szCs w:val="18"/>
              </w:rPr>
            </w:pPr>
            <w:r w:rsidRPr="000A3203">
              <w:rPr>
                <w:rFonts w:ascii="AcadNusx" w:hAnsi="AcadNusx"/>
                <w:sz w:val="18"/>
                <w:szCs w:val="18"/>
              </w:rPr>
              <w:sym w:font="Wingdings" w:char="F0A8"/>
            </w:r>
            <w:r w:rsidRPr="000A3203">
              <w:rPr>
                <w:rFonts w:ascii="AcadNusx" w:hAnsi="AcadNusx"/>
                <w:sz w:val="18"/>
                <w:szCs w:val="18"/>
              </w:rPr>
              <w:t xml:space="preserve"> warmoeba</w:t>
            </w:r>
          </w:p>
        </w:tc>
        <w:tc>
          <w:tcPr>
            <w:tcW w:w="1906" w:type="dxa"/>
          </w:tcPr>
          <w:p w14:paraId="2001E232" w14:textId="77777777" w:rsidR="00416984" w:rsidRPr="000A3203" w:rsidRDefault="00416984" w:rsidP="000A3203">
            <w:pPr>
              <w:spacing w:before="60" w:after="60"/>
              <w:rPr>
                <w:rFonts w:ascii="AcadNusx" w:hAnsi="AcadNusx"/>
                <w:sz w:val="18"/>
                <w:szCs w:val="18"/>
              </w:rPr>
            </w:pPr>
            <w:r w:rsidRPr="000A3203">
              <w:rPr>
                <w:rFonts w:ascii="AcadNusx" w:hAnsi="AcadNusx"/>
                <w:sz w:val="18"/>
                <w:szCs w:val="18"/>
              </w:rPr>
              <w:sym w:font="Wingdings" w:char="F0A8"/>
            </w:r>
            <w:r w:rsidRPr="000A3203">
              <w:rPr>
                <w:rFonts w:ascii="AcadNusx" w:hAnsi="AcadNusx"/>
                <w:sz w:val="18"/>
                <w:szCs w:val="18"/>
              </w:rPr>
              <w:t xml:space="preserve"> gadamuSaveba</w:t>
            </w:r>
          </w:p>
        </w:tc>
        <w:tc>
          <w:tcPr>
            <w:tcW w:w="1759" w:type="dxa"/>
          </w:tcPr>
          <w:p w14:paraId="034F5B61" w14:textId="77777777" w:rsidR="00416984" w:rsidRPr="000A3203" w:rsidRDefault="00416984" w:rsidP="000A3203">
            <w:pPr>
              <w:spacing w:before="60" w:after="60"/>
              <w:rPr>
                <w:rFonts w:ascii="AcadNusx" w:hAnsi="AcadNusx"/>
                <w:sz w:val="18"/>
                <w:szCs w:val="18"/>
              </w:rPr>
            </w:pPr>
            <w:r w:rsidRPr="000A3203">
              <w:rPr>
                <w:rFonts w:ascii="AcadNusx" w:hAnsi="AcadNusx"/>
                <w:sz w:val="18"/>
                <w:szCs w:val="18"/>
              </w:rPr>
              <w:sym w:font="Wingdings" w:char="F0A8"/>
            </w:r>
            <w:r w:rsidRPr="000A3203">
              <w:rPr>
                <w:rFonts w:ascii="AcadNusx" w:hAnsi="AcadNusx"/>
                <w:sz w:val="18"/>
                <w:szCs w:val="18"/>
              </w:rPr>
              <w:t xml:space="preserve"> gayidva</w:t>
            </w:r>
          </w:p>
        </w:tc>
        <w:tc>
          <w:tcPr>
            <w:tcW w:w="1844" w:type="dxa"/>
          </w:tcPr>
          <w:p w14:paraId="16714918" w14:textId="77777777" w:rsidR="00416984" w:rsidRPr="000A3203" w:rsidRDefault="00416984" w:rsidP="000A3203">
            <w:pPr>
              <w:spacing w:before="60" w:after="60"/>
              <w:rPr>
                <w:rFonts w:ascii="AcadNusx" w:hAnsi="AcadNusx"/>
                <w:sz w:val="18"/>
                <w:szCs w:val="18"/>
              </w:rPr>
            </w:pPr>
            <w:r w:rsidRPr="000A3203">
              <w:rPr>
                <w:rFonts w:ascii="AcadNusx" w:hAnsi="AcadNusx"/>
                <w:sz w:val="18"/>
                <w:szCs w:val="18"/>
              </w:rPr>
              <w:sym w:font="Wingdings" w:char="F0A8"/>
            </w:r>
            <w:r w:rsidRPr="000A3203">
              <w:rPr>
                <w:rFonts w:ascii="AcadNusx" w:hAnsi="AcadNusx"/>
                <w:sz w:val="18"/>
                <w:szCs w:val="18"/>
              </w:rPr>
              <w:t xml:space="preserve"> xarisxis kontroli</w:t>
            </w:r>
          </w:p>
        </w:tc>
        <w:tc>
          <w:tcPr>
            <w:tcW w:w="1420" w:type="dxa"/>
            <w:gridSpan w:val="2"/>
          </w:tcPr>
          <w:p w14:paraId="130DE1AF" w14:textId="77777777" w:rsidR="00416984" w:rsidRPr="000A3203" w:rsidRDefault="00416984" w:rsidP="000A3203">
            <w:pPr>
              <w:spacing w:before="60" w:after="60"/>
              <w:rPr>
                <w:rFonts w:ascii="AcadNusx" w:hAnsi="AcadNusx"/>
                <w:sz w:val="18"/>
                <w:szCs w:val="18"/>
              </w:rPr>
            </w:pPr>
            <w:r w:rsidRPr="000A3203">
              <w:rPr>
                <w:rFonts w:ascii="AcadNusx" w:hAnsi="AcadNusx"/>
                <w:sz w:val="18"/>
                <w:szCs w:val="18"/>
              </w:rPr>
              <w:sym w:font="Wingdings" w:char="F0A8"/>
            </w:r>
            <w:r w:rsidRPr="000A3203">
              <w:rPr>
                <w:rFonts w:ascii="AcadNusx" w:hAnsi="AcadNusx"/>
                <w:sz w:val="18"/>
                <w:szCs w:val="18"/>
              </w:rPr>
              <w:t xml:space="preserve"> Senaxva</w:t>
            </w:r>
          </w:p>
        </w:tc>
        <w:tc>
          <w:tcPr>
            <w:tcW w:w="1510" w:type="dxa"/>
            <w:gridSpan w:val="2"/>
          </w:tcPr>
          <w:p w14:paraId="1697B764" w14:textId="77777777" w:rsidR="00416984" w:rsidRPr="000A3203" w:rsidRDefault="00416984" w:rsidP="000A3203">
            <w:pPr>
              <w:spacing w:before="60" w:after="60"/>
              <w:rPr>
                <w:rFonts w:ascii="AcadNusx" w:hAnsi="AcadNusx"/>
                <w:sz w:val="18"/>
                <w:szCs w:val="18"/>
              </w:rPr>
            </w:pPr>
            <w:r w:rsidRPr="000A3203">
              <w:rPr>
                <w:rFonts w:ascii="AcadNusx" w:hAnsi="AcadNusx"/>
                <w:sz w:val="18"/>
                <w:szCs w:val="18"/>
              </w:rPr>
              <w:sym w:font="Wingdings" w:char="F0A8"/>
            </w:r>
            <w:r w:rsidRPr="000A3203">
              <w:rPr>
                <w:rFonts w:ascii="AcadNusx" w:hAnsi="AcadNusx"/>
                <w:sz w:val="18"/>
                <w:szCs w:val="18"/>
              </w:rPr>
              <w:t xml:space="preserve"> sxva</w:t>
            </w:r>
          </w:p>
        </w:tc>
      </w:tr>
      <w:tr w:rsidR="00416984" w:rsidRPr="00055AF1" w14:paraId="53C479F2" w14:textId="77777777" w:rsidTr="00055AF1">
        <w:tc>
          <w:tcPr>
            <w:tcW w:w="9904" w:type="dxa"/>
            <w:gridSpan w:val="9"/>
            <w:tcBorders>
              <w:bottom w:val="single" w:sz="4" w:space="0" w:color="000000" w:themeColor="text1"/>
            </w:tcBorders>
          </w:tcPr>
          <w:p w14:paraId="591D4A9E" w14:textId="77777777" w:rsidR="00416984" w:rsidRPr="00055AF1" w:rsidRDefault="00416984" w:rsidP="007C4152">
            <w:pPr>
              <w:spacing w:before="60" w:after="60"/>
              <w:rPr>
                <w:rFonts w:ascii="AcadNusx" w:hAnsi="AcadNusx"/>
                <w:sz w:val="20"/>
                <w:szCs w:val="20"/>
              </w:rPr>
            </w:pPr>
            <w:r w:rsidRPr="00055AF1">
              <w:rPr>
                <w:rFonts w:ascii="AcadNusx" w:hAnsi="AcadNusx"/>
                <w:sz w:val="20"/>
                <w:szCs w:val="20"/>
              </w:rPr>
              <w:t xml:space="preserve">proeqtis warmdgeni </w:t>
            </w:r>
          </w:p>
        </w:tc>
      </w:tr>
      <w:tr w:rsidR="00416984" w:rsidRPr="00055AF1" w14:paraId="61967462" w14:textId="77777777" w:rsidTr="001C6CA5">
        <w:trPr>
          <w:trHeight w:val="567"/>
        </w:trPr>
        <w:tc>
          <w:tcPr>
            <w:tcW w:w="9904" w:type="dxa"/>
            <w:gridSpan w:val="9"/>
            <w:tcBorders>
              <w:top w:val="single" w:sz="4" w:space="0" w:color="000000" w:themeColor="text1"/>
              <w:bottom w:val="single" w:sz="4" w:space="0" w:color="000000" w:themeColor="text1"/>
            </w:tcBorders>
            <w:vAlign w:val="center"/>
          </w:tcPr>
          <w:p w14:paraId="33871DFE" w14:textId="588CB846" w:rsidR="00416984" w:rsidRPr="00055AF1" w:rsidRDefault="00601100" w:rsidP="001C6CA5">
            <w:pPr>
              <w:spacing w:before="60" w:after="60"/>
              <w:rPr>
                <w:rFonts w:ascii="AcadNusx" w:hAnsi="AcadNusx"/>
                <w:sz w:val="20"/>
                <w:szCs w:val="20"/>
              </w:rPr>
            </w:pPr>
            <w:r>
              <w:rPr>
                <w:rFonts w:ascii="AcadNusx" w:hAnsi="AcadNusx"/>
                <w:sz w:val="20"/>
                <w:szCs w:val="20"/>
              </w:rPr>
              <w:t>ხ</w:t>
            </w:r>
            <w:r w:rsidR="00416984" w:rsidRPr="00055AF1">
              <w:rPr>
                <w:rFonts w:ascii="AcadNusx" w:hAnsi="AcadNusx"/>
                <w:sz w:val="20"/>
                <w:szCs w:val="20"/>
              </w:rPr>
              <w:t>elmowera</w:t>
            </w:r>
          </w:p>
        </w:tc>
      </w:tr>
      <w:tr w:rsidR="00416984" w:rsidRPr="00055AF1" w14:paraId="4E415FC9" w14:textId="77777777" w:rsidTr="00055AF1">
        <w:tc>
          <w:tcPr>
            <w:tcW w:w="9904" w:type="dxa"/>
            <w:gridSpan w:val="9"/>
            <w:tcBorders>
              <w:top w:val="single" w:sz="4" w:space="0" w:color="000000" w:themeColor="text1"/>
              <w:bottom w:val="single" w:sz="4" w:space="0" w:color="000000" w:themeColor="text1"/>
            </w:tcBorders>
          </w:tcPr>
          <w:p w14:paraId="63FBCF02" w14:textId="77777777" w:rsidR="00416984" w:rsidRPr="00055AF1" w:rsidRDefault="00416984" w:rsidP="007C4152">
            <w:pPr>
              <w:spacing w:before="60" w:after="60"/>
              <w:rPr>
                <w:rFonts w:ascii="AcadNusx" w:hAnsi="AcadNusx"/>
                <w:sz w:val="20"/>
                <w:szCs w:val="20"/>
              </w:rPr>
            </w:pPr>
            <w:r w:rsidRPr="00055AF1">
              <w:rPr>
                <w:rFonts w:ascii="AcadNusx" w:hAnsi="AcadNusx"/>
                <w:sz w:val="20"/>
                <w:szCs w:val="20"/>
              </w:rPr>
              <w:t>TariRi</w:t>
            </w:r>
          </w:p>
        </w:tc>
      </w:tr>
    </w:tbl>
    <w:p w14:paraId="3D04769D" w14:textId="77777777" w:rsidR="00F0314A" w:rsidRDefault="00F0314A">
      <w:pPr>
        <w:spacing w:after="200" w:line="276" w:lineRule="auto"/>
        <w:rPr>
          <w:sz w:val="22"/>
          <w:szCs w:val="22"/>
        </w:rPr>
      </w:pPr>
    </w:p>
    <w:p w14:paraId="6F4741A5" w14:textId="77777777" w:rsidR="00A07EE9" w:rsidRPr="00611621" w:rsidRDefault="00A07EE9">
      <w:pPr>
        <w:spacing w:after="200" w:line="276" w:lineRule="auto"/>
        <w:rPr>
          <w:sz w:val="22"/>
          <w:szCs w:val="22"/>
        </w:rPr>
      </w:pPr>
      <w:r w:rsidRPr="00611621">
        <w:rPr>
          <w:sz w:val="22"/>
          <w:szCs w:val="22"/>
        </w:rPr>
        <w:br w:type="page"/>
      </w:r>
    </w:p>
    <w:p w14:paraId="1BAE4444" w14:textId="77777777" w:rsidR="00C87455" w:rsidRDefault="00C87455" w:rsidP="00611621">
      <w:pPr>
        <w:pStyle w:val="ListParagraph"/>
        <w:numPr>
          <w:ilvl w:val="0"/>
          <w:numId w:val="35"/>
        </w:numPr>
        <w:rPr>
          <w:rFonts w:ascii="Sylfaen" w:hAnsi="Sylfaen" w:cs="Sylfaen"/>
          <w:b/>
          <w:lang w:val="ka-GE"/>
        </w:rPr>
        <w:sectPr w:rsidR="00C87455" w:rsidSect="00C87455">
          <w:headerReference w:type="default" r:id="rId8"/>
          <w:footerReference w:type="default" r:id="rId9"/>
          <w:pgSz w:w="12240" w:h="15840"/>
          <w:pgMar w:top="1134" w:right="1134" w:bottom="1134" w:left="1418" w:header="720" w:footer="720" w:gutter="0"/>
          <w:cols w:space="720"/>
          <w:docGrid w:linePitch="360"/>
        </w:sectPr>
      </w:pPr>
    </w:p>
    <w:p w14:paraId="077D98C8" w14:textId="77777777" w:rsidR="000419BD" w:rsidRPr="00611621" w:rsidRDefault="001830AB" w:rsidP="001830AB">
      <w:pPr>
        <w:pStyle w:val="ListParagraph"/>
        <w:numPr>
          <w:ilvl w:val="0"/>
          <w:numId w:val="35"/>
        </w:numPr>
        <w:spacing w:before="360" w:after="240"/>
        <w:ind w:left="567" w:hanging="567"/>
        <w:contextualSpacing w:val="0"/>
        <w:outlineLvl w:val="0"/>
        <w:rPr>
          <w:rFonts w:ascii="AcadMtavr" w:hAnsi="AcadMtavr"/>
          <w:b/>
        </w:rPr>
      </w:pPr>
      <w:bookmarkStart w:id="1" w:name="_Toc409888713"/>
      <w:r>
        <w:rPr>
          <w:rFonts w:ascii="AcadMtavr" w:hAnsi="AcadMtavr"/>
          <w:b/>
        </w:rPr>
        <w:lastRenderedPageBreak/>
        <w:t>b</w:t>
      </w:r>
      <w:r w:rsidR="000419BD" w:rsidRPr="00611621">
        <w:rPr>
          <w:rFonts w:ascii="AcadMtavr" w:hAnsi="AcadMtavr"/>
          <w:b/>
        </w:rPr>
        <w:t>iznes</w:t>
      </w:r>
      <w:r w:rsidR="00A07EE9" w:rsidRPr="00611621">
        <w:rPr>
          <w:rFonts w:ascii="AcadMtavr" w:hAnsi="AcadMtavr"/>
          <w:b/>
        </w:rPr>
        <w:t xml:space="preserve"> proeqtis </w:t>
      </w:r>
      <w:r w:rsidR="003E4A3B" w:rsidRPr="00611621">
        <w:rPr>
          <w:rFonts w:ascii="AcadMtavr" w:hAnsi="AcadMtavr"/>
          <w:b/>
        </w:rPr>
        <w:t xml:space="preserve">mokle </w:t>
      </w:r>
      <w:r w:rsidR="00A07EE9" w:rsidRPr="00611621">
        <w:rPr>
          <w:rFonts w:ascii="AcadMtavr" w:hAnsi="AcadMtavr"/>
          <w:b/>
        </w:rPr>
        <w:t>mimoxilva</w:t>
      </w:r>
      <w:bookmarkEnd w:id="1"/>
    </w:p>
    <w:p w14:paraId="785AED58" w14:textId="77777777" w:rsidR="000419BD" w:rsidRPr="001830AB" w:rsidRDefault="000419BD" w:rsidP="001830AB">
      <w:pPr>
        <w:spacing w:before="120" w:after="120"/>
        <w:rPr>
          <w:rFonts w:ascii="AcadNusx" w:hAnsi="AcadNusx"/>
          <w:sz w:val="22"/>
          <w:szCs w:val="22"/>
          <w:lang w:val="it-IT"/>
        </w:rPr>
      </w:pPr>
      <w:r w:rsidRPr="001830AB">
        <w:rPr>
          <w:rFonts w:ascii="AcadNusx" w:hAnsi="AcadNusx"/>
          <w:sz w:val="22"/>
          <w:szCs w:val="22"/>
          <w:lang w:val="it-IT"/>
        </w:rPr>
        <w:t xml:space="preserve">proeqtis mokle mimoxilva ar fasdeba qulebiT. miuxedavad amisa, misi Sevseba savaldebuloa. </w:t>
      </w:r>
      <w:r w:rsidR="008C2E1A" w:rsidRPr="001830AB">
        <w:rPr>
          <w:rFonts w:ascii="AcadNusx" w:hAnsi="AcadNusx"/>
          <w:sz w:val="22"/>
          <w:szCs w:val="22"/>
          <w:lang w:val="it-IT"/>
        </w:rPr>
        <w:t>igi u</w:t>
      </w:r>
      <w:r w:rsidRPr="001830AB">
        <w:rPr>
          <w:rFonts w:ascii="AcadNusx" w:hAnsi="AcadNusx"/>
          <w:sz w:val="22"/>
          <w:szCs w:val="22"/>
          <w:lang w:val="it-IT"/>
        </w:rPr>
        <w:t>nda moicavdes Semdeg informacias:</w:t>
      </w:r>
    </w:p>
    <w:p w14:paraId="53504E1E" w14:textId="77777777" w:rsidR="008C2E1A" w:rsidRPr="001830AB" w:rsidRDefault="008C2E1A" w:rsidP="00AB2331">
      <w:pPr>
        <w:pStyle w:val="ListParagraph"/>
        <w:numPr>
          <w:ilvl w:val="0"/>
          <w:numId w:val="41"/>
        </w:numPr>
        <w:spacing w:before="120" w:after="120"/>
        <w:ind w:left="567" w:hanging="567"/>
        <w:contextualSpacing w:val="0"/>
        <w:jc w:val="both"/>
        <w:rPr>
          <w:rFonts w:ascii="AcadNusx" w:hAnsi="AcadNusx"/>
          <w:sz w:val="22"/>
          <w:szCs w:val="22"/>
          <w:lang w:val="ka-GE"/>
        </w:rPr>
      </w:pPr>
      <w:r w:rsidRPr="001830AB">
        <w:rPr>
          <w:rFonts w:ascii="AcadNusx" w:hAnsi="AcadNusx"/>
          <w:sz w:val="22"/>
          <w:szCs w:val="22"/>
          <w:lang w:val="it-IT"/>
        </w:rPr>
        <w:t>b</w:t>
      </w:r>
      <w:r w:rsidR="000419BD" w:rsidRPr="001830AB">
        <w:rPr>
          <w:rFonts w:ascii="AcadNusx" w:hAnsi="AcadNusx"/>
          <w:sz w:val="22"/>
          <w:szCs w:val="22"/>
          <w:lang w:val="it-IT"/>
        </w:rPr>
        <w:t>iznes idei</w:t>
      </w:r>
      <w:r w:rsidR="001830AB">
        <w:rPr>
          <w:rFonts w:ascii="AcadNusx" w:hAnsi="AcadNusx"/>
          <w:sz w:val="22"/>
          <w:szCs w:val="22"/>
          <w:lang w:val="it-IT"/>
        </w:rPr>
        <w:t>s</w:t>
      </w:r>
      <w:r w:rsidR="000419BD" w:rsidRPr="001830AB">
        <w:rPr>
          <w:rFonts w:ascii="AcadNusx" w:hAnsi="AcadNusx"/>
          <w:sz w:val="22"/>
          <w:szCs w:val="22"/>
          <w:lang w:val="it-IT"/>
        </w:rPr>
        <w:t xml:space="preserve"> mokle aRwer</w:t>
      </w:r>
      <w:r w:rsidRPr="001830AB">
        <w:rPr>
          <w:rFonts w:ascii="AcadNusx" w:hAnsi="AcadNusx"/>
          <w:sz w:val="22"/>
          <w:szCs w:val="22"/>
          <w:lang w:val="it-IT"/>
        </w:rPr>
        <w:t>a, romlis ganxorcielebac igegme</w:t>
      </w:r>
      <w:r w:rsidR="000419BD" w:rsidRPr="001830AB">
        <w:rPr>
          <w:rFonts w:ascii="AcadNusx" w:hAnsi="AcadNusx"/>
          <w:sz w:val="22"/>
          <w:szCs w:val="22"/>
          <w:lang w:val="it-IT"/>
        </w:rPr>
        <w:t>ba proeqtis farglebSi</w:t>
      </w:r>
    </w:p>
    <w:p w14:paraId="4AD1A632" w14:textId="77777777" w:rsidR="008C2E1A" w:rsidRPr="001830AB" w:rsidRDefault="008C2E1A" w:rsidP="00AB2331">
      <w:pPr>
        <w:numPr>
          <w:ilvl w:val="0"/>
          <w:numId w:val="41"/>
        </w:numPr>
        <w:spacing w:before="120" w:after="120"/>
        <w:ind w:left="567" w:hanging="567"/>
        <w:jc w:val="both"/>
        <w:rPr>
          <w:rFonts w:ascii="AcadNusx" w:hAnsi="AcadNusx"/>
          <w:sz w:val="22"/>
          <w:szCs w:val="22"/>
          <w:lang w:val="de-DE"/>
        </w:rPr>
      </w:pPr>
      <w:r w:rsidRPr="001830AB">
        <w:rPr>
          <w:rFonts w:ascii="AcadNusx" w:hAnsi="AcadNusx"/>
          <w:sz w:val="22"/>
          <w:szCs w:val="22"/>
          <w:lang w:val="de-DE"/>
        </w:rPr>
        <w:t xml:space="preserve">miuTiTeT proeqtis mTliani Rirebuleba, ra odenobis Tanxaa saWiro proeqtis ganxorcielebisaTvis, maT Soris Tqveni Tanamonawileobis Tanxa da proeqtidan moTxovnili dafinansebis odenoba.  </w:t>
      </w:r>
    </w:p>
    <w:p w14:paraId="67E1A913" w14:textId="77777777" w:rsidR="008C2E1A" w:rsidRPr="001830AB" w:rsidRDefault="000419BD" w:rsidP="00AB2331">
      <w:pPr>
        <w:pStyle w:val="ListParagraph"/>
        <w:numPr>
          <w:ilvl w:val="0"/>
          <w:numId w:val="41"/>
        </w:numPr>
        <w:spacing w:before="120" w:after="120"/>
        <w:ind w:left="567" w:hanging="567"/>
        <w:contextualSpacing w:val="0"/>
        <w:jc w:val="both"/>
        <w:rPr>
          <w:rFonts w:ascii="AcadNusx" w:hAnsi="AcadNusx"/>
          <w:sz w:val="22"/>
          <w:szCs w:val="22"/>
          <w:lang w:val="ka-GE"/>
        </w:rPr>
      </w:pPr>
      <w:r w:rsidRPr="001830AB">
        <w:rPr>
          <w:rFonts w:ascii="AcadNusx" w:hAnsi="AcadNusx"/>
          <w:sz w:val="22"/>
          <w:szCs w:val="22"/>
          <w:lang w:val="de-DE"/>
        </w:rPr>
        <w:t>miznobrivi sasoflo-sameurneo produqciis mokle aRwera</w:t>
      </w:r>
    </w:p>
    <w:p w14:paraId="572020BB" w14:textId="77777777" w:rsidR="008C2E1A" w:rsidRPr="001830AB" w:rsidRDefault="008C2E1A" w:rsidP="00AB2331">
      <w:pPr>
        <w:numPr>
          <w:ilvl w:val="0"/>
          <w:numId w:val="41"/>
        </w:numPr>
        <w:spacing w:before="120" w:after="120"/>
        <w:ind w:left="567" w:hanging="567"/>
        <w:jc w:val="both"/>
        <w:rPr>
          <w:rFonts w:ascii="AcadNusx" w:hAnsi="AcadNusx"/>
          <w:sz w:val="22"/>
          <w:szCs w:val="22"/>
          <w:lang w:val="de-DE"/>
        </w:rPr>
      </w:pPr>
      <w:r w:rsidRPr="001830AB">
        <w:rPr>
          <w:rFonts w:ascii="AcadNusx" w:hAnsi="AcadNusx"/>
          <w:sz w:val="22"/>
          <w:szCs w:val="22"/>
          <w:lang w:val="de-DE"/>
        </w:rPr>
        <w:t>produqciis miznobrivi bazari, mokled aRwereT vin iqneba Tqveni produqtis momxmarebeli;</w:t>
      </w:r>
    </w:p>
    <w:p w14:paraId="0694962E" w14:textId="77777777" w:rsidR="008C2E1A" w:rsidRPr="001830AB" w:rsidRDefault="008C2E1A" w:rsidP="00AB2331">
      <w:pPr>
        <w:pStyle w:val="ListParagraph"/>
        <w:numPr>
          <w:ilvl w:val="0"/>
          <w:numId w:val="41"/>
        </w:numPr>
        <w:spacing w:before="120" w:after="120"/>
        <w:ind w:left="567" w:hanging="567"/>
        <w:contextualSpacing w:val="0"/>
        <w:jc w:val="both"/>
        <w:rPr>
          <w:rFonts w:ascii="AcadNusx" w:hAnsi="AcadNusx"/>
          <w:sz w:val="22"/>
          <w:szCs w:val="22"/>
          <w:lang w:val="ka-GE"/>
        </w:rPr>
      </w:pPr>
      <w:r w:rsidRPr="001830AB">
        <w:rPr>
          <w:rFonts w:ascii="AcadNusx" w:hAnsi="AcadNusx"/>
          <w:sz w:val="22"/>
          <w:szCs w:val="22"/>
          <w:lang w:val="it-IT"/>
        </w:rPr>
        <w:t xml:space="preserve">rogoria dagegmili realizaciis moculoba da mosalodneli finansuri Sedegi. </w:t>
      </w:r>
      <w:r w:rsidR="00EB6384" w:rsidRPr="001830AB">
        <w:rPr>
          <w:rFonts w:ascii="AcadNusx" w:hAnsi="AcadNusx"/>
          <w:sz w:val="22"/>
          <w:szCs w:val="22"/>
          <w:lang w:val="it-IT"/>
        </w:rPr>
        <w:t>s</w:t>
      </w:r>
      <w:r w:rsidRPr="001830AB">
        <w:rPr>
          <w:rFonts w:ascii="AcadNusx" w:hAnsi="AcadNusx"/>
          <w:sz w:val="22"/>
          <w:szCs w:val="22"/>
          <w:lang w:val="it-IT"/>
        </w:rPr>
        <w:t xml:space="preserve">asurvelia </w:t>
      </w:r>
      <w:r w:rsidRPr="001830AB">
        <w:rPr>
          <w:rFonts w:ascii="AcadNusx" w:hAnsi="AcadNusx"/>
          <w:sz w:val="22"/>
          <w:szCs w:val="22"/>
          <w:lang w:val="de-DE"/>
        </w:rPr>
        <w:t>miuTiToTYproeqtis ganxorcielebis SemTxvevaSi 3 wlis maCveneblebi, maT Soris sufTa mogeba (larebSi).</w:t>
      </w:r>
    </w:p>
    <w:p w14:paraId="0D5219F0" w14:textId="362F8545" w:rsidR="00D86B24" w:rsidRPr="001830AB" w:rsidRDefault="003E4A3B" w:rsidP="00AB2331">
      <w:pPr>
        <w:pStyle w:val="ListParagraph"/>
        <w:numPr>
          <w:ilvl w:val="0"/>
          <w:numId w:val="41"/>
        </w:numPr>
        <w:spacing w:before="120" w:after="120"/>
        <w:ind w:left="567" w:hanging="567"/>
        <w:contextualSpacing w:val="0"/>
        <w:jc w:val="both"/>
        <w:rPr>
          <w:rFonts w:ascii="AcadNusx" w:hAnsi="AcadNusx"/>
          <w:sz w:val="22"/>
          <w:szCs w:val="22"/>
          <w:lang w:val="ka-GE"/>
        </w:rPr>
      </w:pPr>
      <w:r w:rsidRPr="001830AB">
        <w:rPr>
          <w:rFonts w:ascii="AcadNusx" w:hAnsi="AcadNusx"/>
          <w:sz w:val="22"/>
          <w:szCs w:val="22"/>
          <w:lang w:val="it-IT"/>
        </w:rPr>
        <w:t xml:space="preserve">moiyvaneT gasuli wlebis finansuri maCveneblebi: realizaciis moculoba da wminda mogeba. </w:t>
      </w:r>
    </w:p>
    <w:p w14:paraId="21B9BAA5" w14:textId="3E425E34" w:rsidR="008C2E1A" w:rsidRPr="001830AB" w:rsidRDefault="008C2E1A" w:rsidP="00AB2331">
      <w:pPr>
        <w:pStyle w:val="ListParagraph"/>
        <w:numPr>
          <w:ilvl w:val="0"/>
          <w:numId w:val="41"/>
        </w:numPr>
        <w:spacing w:before="120" w:after="120"/>
        <w:ind w:left="567" w:hanging="567"/>
        <w:contextualSpacing w:val="0"/>
        <w:jc w:val="both"/>
        <w:rPr>
          <w:rFonts w:ascii="AcadNusx" w:hAnsi="AcadNusx"/>
          <w:sz w:val="22"/>
          <w:szCs w:val="22"/>
          <w:lang w:val="ka-GE"/>
        </w:rPr>
      </w:pPr>
      <w:r w:rsidRPr="001830AB">
        <w:rPr>
          <w:rFonts w:ascii="AcadNusx" w:hAnsi="AcadNusx"/>
          <w:sz w:val="22"/>
          <w:szCs w:val="22"/>
          <w:lang w:val="it-IT"/>
        </w:rPr>
        <w:t xml:space="preserve">aRwereT </w:t>
      </w:r>
      <w:r w:rsidR="00326135">
        <w:rPr>
          <w:rFonts w:ascii="AcadNusx" w:hAnsi="AcadNusx"/>
          <w:sz w:val="22"/>
          <w:szCs w:val="22"/>
          <w:lang w:val="it-IT"/>
        </w:rPr>
        <w:t xml:space="preserve">ss </w:t>
      </w:r>
      <w:r w:rsidR="00C95AAD">
        <w:rPr>
          <w:rFonts w:ascii="AcadNusx" w:hAnsi="AcadNusx"/>
          <w:sz w:val="22"/>
          <w:szCs w:val="22"/>
          <w:lang w:val="it-IT"/>
        </w:rPr>
        <w:t xml:space="preserve">kooperativis </w:t>
      </w:r>
      <w:r w:rsidRPr="001830AB">
        <w:rPr>
          <w:rFonts w:ascii="AcadNusx" w:hAnsi="AcadNusx"/>
          <w:sz w:val="22"/>
          <w:szCs w:val="22"/>
          <w:lang w:val="it-IT"/>
        </w:rPr>
        <w:t xml:space="preserve"> da / an misi wevrebis gamocdileba biznes proeqtSi dagegmil saqmianobebTan mimarTebaSi. </w:t>
      </w:r>
    </w:p>
    <w:p w14:paraId="6D3A1718" w14:textId="77777777" w:rsidR="008F68DD" w:rsidRPr="001830AB" w:rsidRDefault="003E4A3B" w:rsidP="001830AB">
      <w:pPr>
        <w:spacing w:before="120" w:after="120"/>
        <w:jc w:val="both"/>
        <w:rPr>
          <w:rFonts w:ascii="AcadNusx" w:hAnsi="AcadNusx"/>
          <w:sz w:val="22"/>
          <w:szCs w:val="22"/>
          <w:lang w:val="de-DE"/>
        </w:rPr>
      </w:pPr>
      <w:r w:rsidRPr="001830AB">
        <w:rPr>
          <w:rFonts w:ascii="AcadNusx" w:hAnsi="AcadNusx"/>
          <w:sz w:val="22"/>
          <w:szCs w:val="22"/>
          <w:lang w:val="ka-GE"/>
        </w:rPr>
        <w:t>aRniSnuli qveTavi ar unda aRematebodes erT gverds</w:t>
      </w:r>
      <w:r w:rsidR="00770071" w:rsidRPr="001830AB">
        <w:rPr>
          <w:rFonts w:ascii="AcadNusx" w:hAnsi="AcadNusx"/>
          <w:sz w:val="22"/>
          <w:szCs w:val="22"/>
          <w:lang w:val="ka-GE"/>
        </w:rPr>
        <w:t>;</w:t>
      </w:r>
      <w:r w:rsidRPr="001830AB">
        <w:rPr>
          <w:rFonts w:ascii="AcadNusx" w:hAnsi="AcadNusx"/>
          <w:sz w:val="22"/>
          <w:szCs w:val="22"/>
          <w:lang w:val="ka-GE"/>
        </w:rPr>
        <w:t xml:space="preserve"> misi wakiTxvis Semdeg mkiTxvels naTeli warmodgena unda Seeqmnas biznesze da gauCndes survili, safuZvlianad gaecnos proeqts. </w:t>
      </w:r>
      <w:r w:rsidR="008F68DD" w:rsidRPr="001830AB">
        <w:rPr>
          <w:rFonts w:ascii="AcadNusx" w:hAnsi="AcadNusx"/>
          <w:sz w:val="22"/>
          <w:szCs w:val="22"/>
          <w:lang w:val="de-DE"/>
        </w:rPr>
        <w:t>proeqtis mokle mimoxilva iwereba saproeqto ganacxadis ZiriTadi nawilis daweris Semdgom</w:t>
      </w:r>
      <w:r w:rsidR="008E382D" w:rsidRPr="001830AB">
        <w:rPr>
          <w:rFonts w:ascii="AcadNusx" w:hAnsi="AcadNusx"/>
          <w:sz w:val="22"/>
          <w:szCs w:val="22"/>
          <w:lang w:val="ka-GE"/>
        </w:rPr>
        <w:t>.</w:t>
      </w:r>
    </w:p>
    <w:p w14:paraId="6894D4AC" w14:textId="33B9D391" w:rsidR="00146DB1" w:rsidRDefault="00326135" w:rsidP="00146DB1">
      <w:pPr>
        <w:pStyle w:val="ListParagraph"/>
        <w:numPr>
          <w:ilvl w:val="0"/>
          <w:numId w:val="35"/>
        </w:numPr>
        <w:spacing w:before="360" w:after="240"/>
        <w:ind w:left="567" w:hanging="567"/>
        <w:contextualSpacing w:val="0"/>
        <w:outlineLvl w:val="0"/>
        <w:rPr>
          <w:rFonts w:ascii="AcadMtavr" w:hAnsi="AcadMtavr"/>
          <w:b/>
        </w:rPr>
      </w:pPr>
      <w:bookmarkStart w:id="2" w:name="_Toc409888714"/>
      <w:r>
        <w:rPr>
          <w:rFonts w:ascii="AcadMtavr" w:hAnsi="AcadMtavr"/>
          <w:b/>
        </w:rPr>
        <w:t xml:space="preserve">ss </w:t>
      </w:r>
      <w:r w:rsidR="0046665F">
        <w:rPr>
          <w:rFonts w:ascii="AcadMtavr" w:hAnsi="AcadMtavr"/>
          <w:b/>
        </w:rPr>
        <w:t>kooperativis</w:t>
      </w:r>
      <w:r w:rsidR="00FC106C" w:rsidRPr="00146DB1">
        <w:rPr>
          <w:rFonts w:ascii="AcadMtavr" w:hAnsi="AcadMtavr"/>
          <w:b/>
        </w:rPr>
        <w:t xml:space="preserve"> wevrebis gamocdileba da</w:t>
      </w:r>
      <w:r w:rsidR="008F68DD" w:rsidRPr="00146DB1">
        <w:rPr>
          <w:rFonts w:ascii="AcadMtavr" w:hAnsi="AcadMtavr"/>
          <w:b/>
        </w:rPr>
        <w:t xml:space="preserve"> dRevandeli mdgomareoba </w:t>
      </w:r>
      <w:r w:rsidR="00CE4AA6" w:rsidRPr="00146DB1">
        <w:rPr>
          <w:rFonts w:ascii="AcadMtavr" w:hAnsi="AcadMtavr"/>
          <w:b/>
        </w:rPr>
        <w:t>(15 qula)</w:t>
      </w:r>
      <w:bookmarkEnd w:id="2"/>
    </w:p>
    <w:p w14:paraId="30AFCC7C" w14:textId="620CA6EA" w:rsidR="004D3A71" w:rsidRPr="006A64B2" w:rsidRDefault="00601100" w:rsidP="00B40685">
      <w:pPr>
        <w:pStyle w:val="ListParagraph"/>
        <w:numPr>
          <w:ilvl w:val="1"/>
          <w:numId w:val="35"/>
        </w:numPr>
        <w:spacing w:before="240" w:after="120"/>
        <w:ind w:left="567" w:hanging="567"/>
        <w:contextualSpacing w:val="0"/>
        <w:outlineLvl w:val="1"/>
        <w:rPr>
          <w:rFonts w:ascii="AcadNusx" w:hAnsi="AcadNusx"/>
          <w:b/>
        </w:rPr>
      </w:pPr>
      <w:bookmarkStart w:id="3" w:name="_Toc409888715"/>
      <w:r w:rsidRPr="00601100">
        <w:rPr>
          <w:rFonts w:ascii="Sylfaen" w:hAnsi="Sylfaen" w:cs="Sylfaen"/>
          <w:b/>
          <w:sz w:val="22"/>
          <w:szCs w:val="22"/>
          <w:lang w:val="de-DE"/>
        </w:rPr>
        <w:t>სს</w:t>
      </w:r>
      <w:r w:rsidRPr="00601100">
        <w:rPr>
          <w:rFonts w:ascii="AcadNusx" w:hAnsi="AcadNusx"/>
          <w:b/>
          <w:sz w:val="22"/>
          <w:szCs w:val="22"/>
          <w:lang w:val="de-DE"/>
        </w:rPr>
        <w:t xml:space="preserve"> </w:t>
      </w:r>
      <w:r w:rsidRPr="00601100">
        <w:rPr>
          <w:rFonts w:ascii="Sylfaen" w:hAnsi="Sylfaen" w:cs="Sylfaen"/>
          <w:b/>
          <w:sz w:val="22"/>
          <w:szCs w:val="22"/>
          <w:lang w:val="de-DE"/>
        </w:rPr>
        <w:t>კოოპერატივის</w:t>
      </w:r>
      <w:r>
        <w:rPr>
          <w:rFonts w:ascii="AcadNusx" w:hAnsi="AcadNusx"/>
          <w:b/>
          <w:sz w:val="22"/>
          <w:szCs w:val="22"/>
          <w:lang w:val="de-DE"/>
        </w:rPr>
        <w:t xml:space="preserve"> </w:t>
      </w:r>
      <w:r w:rsidR="005E67FF" w:rsidRPr="006A64B2">
        <w:rPr>
          <w:rFonts w:ascii="AcadNusx" w:hAnsi="AcadNusx"/>
          <w:b/>
          <w:sz w:val="22"/>
          <w:szCs w:val="22"/>
          <w:lang w:val="de-DE"/>
        </w:rPr>
        <w:t xml:space="preserve">wevrebis erToblivi saqmianobis </w:t>
      </w:r>
      <w:r w:rsidR="00FC106C" w:rsidRPr="006A64B2">
        <w:rPr>
          <w:rFonts w:ascii="AcadNusx" w:hAnsi="AcadNusx"/>
          <w:b/>
          <w:sz w:val="22"/>
          <w:szCs w:val="22"/>
          <w:lang w:val="de-DE"/>
        </w:rPr>
        <w:t>gamocdileba</w:t>
      </w:r>
      <w:r w:rsidR="00CE4AA6" w:rsidRPr="006A64B2">
        <w:rPr>
          <w:rFonts w:ascii="AcadNusx" w:hAnsi="AcadNusx"/>
          <w:b/>
          <w:sz w:val="22"/>
          <w:szCs w:val="22"/>
          <w:lang w:val="de-DE"/>
        </w:rPr>
        <w:t>(5 qula)</w:t>
      </w:r>
      <w:bookmarkEnd w:id="3"/>
    </w:p>
    <w:p w14:paraId="63449081" w14:textId="79C9E01E" w:rsidR="00F03D08" w:rsidRPr="00762BD6" w:rsidRDefault="009B3279" w:rsidP="00AB2331">
      <w:pPr>
        <w:pStyle w:val="ListParagraph"/>
        <w:numPr>
          <w:ilvl w:val="0"/>
          <w:numId w:val="41"/>
        </w:numPr>
        <w:spacing w:before="120" w:after="120"/>
        <w:ind w:left="567" w:hanging="567"/>
        <w:contextualSpacing w:val="0"/>
        <w:jc w:val="both"/>
        <w:rPr>
          <w:rFonts w:ascii="AcadNusx" w:hAnsi="AcadNusx"/>
          <w:sz w:val="22"/>
          <w:szCs w:val="22"/>
          <w:lang w:val="it-IT"/>
        </w:rPr>
      </w:pPr>
      <w:r w:rsidRPr="00AB2331">
        <w:rPr>
          <w:rFonts w:ascii="AcadNusx" w:hAnsi="AcadNusx"/>
          <w:sz w:val="22"/>
          <w:szCs w:val="22"/>
          <w:lang w:val="it-IT"/>
        </w:rPr>
        <w:t>dawereT Tqveni kooperativis istoria</w:t>
      </w:r>
      <w:r w:rsidR="00CC3085" w:rsidRPr="00AB2331">
        <w:rPr>
          <w:rFonts w:ascii="AcadNusx" w:hAnsi="AcadNusx"/>
          <w:sz w:val="22"/>
          <w:szCs w:val="22"/>
          <w:lang w:val="it-IT"/>
        </w:rPr>
        <w:t xml:space="preserve">, </w:t>
      </w:r>
      <w:r w:rsidR="00CC3085" w:rsidRPr="00762BD6">
        <w:rPr>
          <w:rFonts w:ascii="AcadNusx" w:hAnsi="AcadNusx"/>
          <w:sz w:val="22"/>
          <w:szCs w:val="22"/>
          <w:lang w:val="it-IT"/>
        </w:rPr>
        <w:t>rogor Seiqmna igi</w:t>
      </w:r>
      <w:r w:rsidR="004D3A71" w:rsidRPr="00762BD6">
        <w:rPr>
          <w:rFonts w:ascii="AcadNusx" w:hAnsi="AcadNusx"/>
          <w:sz w:val="22"/>
          <w:szCs w:val="22"/>
          <w:lang w:val="it-IT"/>
        </w:rPr>
        <w:t xml:space="preserve"> da</w:t>
      </w:r>
      <w:r w:rsidR="00D07A0F" w:rsidRPr="00762BD6">
        <w:rPr>
          <w:rFonts w:ascii="AcadNusx" w:hAnsi="AcadNusx"/>
          <w:sz w:val="22"/>
          <w:szCs w:val="22"/>
          <w:lang w:val="it-IT"/>
        </w:rPr>
        <w:t xml:space="preserve"> </w:t>
      </w:r>
      <w:r w:rsidR="00F03D08" w:rsidRPr="00762BD6">
        <w:rPr>
          <w:rFonts w:ascii="AcadNusx" w:hAnsi="AcadNusx"/>
          <w:sz w:val="22"/>
          <w:szCs w:val="22"/>
          <w:lang w:val="it-IT"/>
        </w:rPr>
        <w:t xml:space="preserve">axseniT </w:t>
      </w:r>
      <w:r w:rsidRPr="00762BD6">
        <w:rPr>
          <w:rFonts w:ascii="AcadNusx" w:hAnsi="AcadNusx"/>
          <w:sz w:val="22"/>
          <w:szCs w:val="22"/>
          <w:lang w:val="it-IT"/>
        </w:rPr>
        <w:t xml:space="preserve">ratom gadawyviteT </w:t>
      </w:r>
      <w:r w:rsidR="00C95AAD">
        <w:rPr>
          <w:rFonts w:ascii="AcadNusx" w:hAnsi="AcadNusx"/>
          <w:sz w:val="22"/>
          <w:szCs w:val="22"/>
          <w:lang w:val="it-IT"/>
        </w:rPr>
        <w:t xml:space="preserve">kooperativSi </w:t>
      </w:r>
      <w:r w:rsidRPr="00762BD6">
        <w:rPr>
          <w:rFonts w:ascii="AcadNusx" w:hAnsi="AcadNusx"/>
          <w:sz w:val="22"/>
          <w:szCs w:val="22"/>
          <w:lang w:val="it-IT"/>
        </w:rPr>
        <w:t>gaerTianeba</w:t>
      </w:r>
      <w:r w:rsidR="004D3A71" w:rsidRPr="00762BD6">
        <w:rPr>
          <w:rFonts w:ascii="AcadNusx" w:hAnsi="AcadNusx"/>
          <w:sz w:val="22"/>
          <w:szCs w:val="22"/>
          <w:lang w:val="it-IT"/>
        </w:rPr>
        <w:t>.</w:t>
      </w:r>
      <w:r w:rsidR="00326135">
        <w:rPr>
          <w:rFonts w:ascii="AcadNusx" w:hAnsi="AcadNusx"/>
          <w:sz w:val="22"/>
          <w:szCs w:val="22"/>
          <w:lang w:val="it-IT"/>
        </w:rPr>
        <w:t xml:space="preserve"> </w:t>
      </w:r>
      <w:r w:rsidR="00CC3085" w:rsidRPr="00762BD6">
        <w:rPr>
          <w:rFonts w:ascii="AcadNusx" w:hAnsi="AcadNusx"/>
          <w:sz w:val="22"/>
          <w:szCs w:val="22"/>
          <w:lang w:val="it-IT"/>
        </w:rPr>
        <w:t>aRwereT biznes saqmianobis erToblivad warmoebis gamocdileba da seqtorebi.</w:t>
      </w:r>
    </w:p>
    <w:p w14:paraId="58688E70" w14:textId="3A15E0D7" w:rsidR="00F03D08" w:rsidRPr="00762BD6" w:rsidRDefault="009B3279" w:rsidP="00AB2331">
      <w:pPr>
        <w:pStyle w:val="ListParagraph"/>
        <w:numPr>
          <w:ilvl w:val="0"/>
          <w:numId w:val="41"/>
        </w:numPr>
        <w:spacing w:before="120" w:after="120"/>
        <w:ind w:left="567" w:hanging="567"/>
        <w:contextualSpacing w:val="0"/>
        <w:jc w:val="both"/>
        <w:rPr>
          <w:rFonts w:ascii="AcadNusx" w:hAnsi="AcadNusx"/>
          <w:sz w:val="22"/>
          <w:szCs w:val="22"/>
          <w:lang w:val="it-IT"/>
        </w:rPr>
      </w:pPr>
      <w:r w:rsidRPr="00762BD6">
        <w:rPr>
          <w:rFonts w:ascii="AcadNusx" w:hAnsi="AcadNusx"/>
          <w:sz w:val="22"/>
          <w:szCs w:val="22"/>
          <w:lang w:val="it-IT"/>
        </w:rPr>
        <w:t>mimoixileT is gamocdileba, romelic pirdapir ukavSirdeba warmodgenili proeqtis farglebSi dagegmil</w:t>
      </w:r>
      <w:r w:rsidR="004D3A71" w:rsidRPr="00762BD6">
        <w:rPr>
          <w:rFonts w:ascii="AcadNusx" w:hAnsi="AcadNusx"/>
          <w:sz w:val="22"/>
          <w:szCs w:val="22"/>
          <w:lang w:val="it-IT"/>
        </w:rPr>
        <w:t xml:space="preserve"> saqmianobas, maT</w:t>
      </w:r>
      <w:r w:rsidR="00D07A0F" w:rsidRPr="00762BD6">
        <w:rPr>
          <w:rFonts w:ascii="AcadNusx" w:hAnsi="AcadNusx"/>
          <w:sz w:val="22"/>
          <w:szCs w:val="22"/>
          <w:lang w:val="it-IT"/>
        </w:rPr>
        <w:t xml:space="preserve"> </w:t>
      </w:r>
      <w:r w:rsidR="004D3A71" w:rsidRPr="00762BD6">
        <w:rPr>
          <w:rFonts w:ascii="AcadNusx" w:hAnsi="AcadNusx"/>
          <w:sz w:val="22"/>
          <w:szCs w:val="22"/>
          <w:lang w:val="it-IT"/>
        </w:rPr>
        <w:t>Soris</w:t>
      </w:r>
      <w:r w:rsidR="00D07A0F" w:rsidRPr="00762BD6">
        <w:rPr>
          <w:rFonts w:ascii="AcadNusx" w:hAnsi="AcadNusx"/>
          <w:sz w:val="22"/>
          <w:szCs w:val="22"/>
          <w:lang w:val="it-IT"/>
        </w:rPr>
        <w:t xml:space="preserve"> </w:t>
      </w:r>
      <w:r w:rsidR="004D3A71" w:rsidRPr="00762BD6">
        <w:rPr>
          <w:rFonts w:ascii="AcadNusx" w:hAnsi="AcadNusx"/>
          <w:sz w:val="22"/>
          <w:szCs w:val="22"/>
          <w:lang w:val="it-IT"/>
        </w:rPr>
        <w:t>daaxasiaTeT Tqvens mier warmoebuli, importirebuli, eqsportirebuli, realizebuli produqcia.</w:t>
      </w:r>
      <w:r w:rsidR="00FC106C" w:rsidRPr="00762BD6">
        <w:rPr>
          <w:rFonts w:ascii="AcadNusx" w:hAnsi="AcadNusx"/>
          <w:sz w:val="22"/>
          <w:szCs w:val="22"/>
          <w:lang w:val="it-IT"/>
        </w:rPr>
        <w:t xml:space="preserve"> aRwereT </w:t>
      </w:r>
      <w:r w:rsidR="00326135">
        <w:rPr>
          <w:rFonts w:ascii="AcadNusx" w:hAnsi="AcadNusx"/>
          <w:sz w:val="22"/>
          <w:szCs w:val="22"/>
          <w:lang w:val="it-IT"/>
        </w:rPr>
        <w:t>kooperativis</w:t>
      </w:r>
      <w:r w:rsidR="00FC106C" w:rsidRPr="00762BD6">
        <w:rPr>
          <w:rFonts w:ascii="AcadNusx" w:hAnsi="AcadNusx"/>
          <w:sz w:val="22"/>
          <w:szCs w:val="22"/>
          <w:lang w:val="it-IT"/>
        </w:rPr>
        <w:t xml:space="preserve"> TiToeuli wevris gamocdileba dagegmil saqmianobebTan mimarTebaSi.</w:t>
      </w:r>
    </w:p>
    <w:p w14:paraId="3E2D35E8" w14:textId="745F67FA" w:rsidR="008E382D" w:rsidRPr="00762BD6" w:rsidRDefault="00FC106C" w:rsidP="00AB2331">
      <w:pPr>
        <w:pStyle w:val="ListParagraph"/>
        <w:numPr>
          <w:ilvl w:val="0"/>
          <w:numId w:val="41"/>
        </w:numPr>
        <w:spacing w:before="120" w:after="120"/>
        <w:ind w:left="567" w:hanging="567"/>
        <w:contextualSpacing w:val="0"/>
        <w:jc w:val="both"/>
        <w:rPr>
          <w:rFonts w:ascii="AcadNusx" w:hAnsi="AcadNusx"/>
          <w:sz w:val="22"/>
          <w:szCs w:val="22"/>
          <w:lang w:val="it-IT"/>
        </w:rPr>
      </w:pPr>
      <w:r w:rsidRPr="00762BD6">
        <w:rPr>
          <w:rFonts w:ascii="AcadNusx" w:hAnsi="AcadNusx"/>
          <w:sz w:val="22"/>
          <w:szCs w:val="22"/>
          <w:lang w:val="it-IT"/>
        </w:rPr>
        <w:t xml:space="preserve">daaxasiaTeT </w:t>
      </w:r>
      <w:r w:rsidR="00C95AAD">
        <w:rPr>
          <w:rFonts w:ascii="AcadNusx" w:hAnsi="AcadNusx"/>
          <w:sz w:val="22"/>
          <w:szCs w:val="22"/>
          <w:lang w:val="it-IT"/>
        </w:rPr>
        <w:t>kooperativis</w:t>
      </w:r>
      <w:r w:rsidR="00C95AAD" w:rsidRPr="00762BD6">
        <w:rPr>
          <w:rFonts w:ascii="AcadNusx" w:hAnsi="AcadNusx"/>
          <w:sz w:val="22"/>
          <w:szCs w:val="22"/>
          <w:lang w:val="it-IT"/>
        </w:rPr>
        <w:t xml:space="preserve"> </w:t>
      </w:r>
      <w:r w:rsidRPr="00762BD6">
        <w:rPr>
          <w:rFonts w:ascii="AcadNusx" w:hAnsi="AcadNusx"/>
          <w:sz w:val="22"/>
          <w:szCs w:val="22"/>
          <w:lang w:val="it-IT"/>
        </w:rPr>
        <w:t xml:space="preserve">organizaciuli struqtura, warmoadgineT </w:t>
      </w:r>
      <w:r w:rsidR="009B3279" w:rsidRPr="00762BD6">
        <w:rPr>
          <w:rFonts w:ascii="AcadNusx" w:hAnsi="AcadNusx"/>
          <w:sz w:val="22"/>
          <w:szCs w:val="22"/>
          <w:lang w:val="it-IT"/>
        </w:rPr>
        <w:t>wevrebis Sesaxeb informaci</w:t>
      </w:r>
      <w:r w:rsidR="00FD2513" w:rsidRPr="00762BD6">
        <w:rPr>
          <w:rFonts w:ascii="AcadNusx" w:hAnsi="AcadNusx"/>
          <w:sz w:val="22"/>
          <w:szCs w:val="22"/>
          <w:lang w:val="it-IT"/>
        </w:rPr>
        <w:t>a</w:t>
      </w:r>
      <w:r w:rsidR="00D07A0F" w:rsidRPr="00762BD6">
        <w:rPr>
          <w:rFonts w:ascii="AcadNusx" w:hAnsi="AcadNusx"/>
          <w:sz w:val="22"/>
          <w:szCs w:val="22"/>
          <w:lang w:val="it-IT"/>
        </w:rPr>
        <w:t xml:space="preserve"> </w:t>
      </w:r>
      <w:r w:rsidR="009B3279" w:rsidRPr="00762BD6">
        <w:rPr>
          <w:rFonts w:ascii="AcadNusx" w:hAnsi="AcadNusx"/>
          <w:sz w:val="22"/>
          <w:szCs w:val="22"/>
          <w:lang w:val="it-IT"/>
        </w:rPr>
        <w:t>a</w:t>
      </w:r>
      <w:r w:rsidRPr="00762BD6">
        <w:rPr>
          <w:rFonts w:ascii="AcadNusx" w:hAnsi="AcadNusx"/>
          <w:sz w:val="22"/>
          <w:szCs w:val="22"/>
          <w:lang w:val="it-IT"/>
        </w:rPr>
        <w:t>mocemuli</w:t>
      </w:r>
      <w:r w:rsidR="00D07A0F" w:rsidRPr="00762BD6">
        <w:rPr>
          <w:rFonts w:ascii="AcadNusx" w:hAnsi="AcadNusx"/>
          <w:sz w:val="22"/>
          <w:szCs w:val="22"/>
          <w:lang w:val="it-IT"/>
        </w:rPr>
        <w:t xml:space="preserve"> </w:t>
      </w:r>
      <w:r w:rsidRPr="00762BD6">
        <w:rPr>
          <w:rFonts w:ascii="AcadNusx" w:hAnsi="AcadNusx"/>
          <w:sz w:val="22"/>
          <w:szCs w:val="22"/>
          <w:lang w:val="it-IT"/>
        </w:rPr>
        <w:t>formatiT</w:t>
      </w:r>
      <w:r w:rsidR="00D07A0F" w:rsidRPr="00762BD6">
        <w:rPr>
          <w:rFonts w:ascii="AcadNusx" w:hAnsi="AcadNusx"/>
          <w:sz w:val="22"/>
          <w:szCs w:val="22"/>
          <w:lang w:val="it-IT"/>
        </w:rPr>
        <w:t xml:space="preserve"> </w:t>
      </w:r>
      <w:r w:rsidR="00AB2331" w:rsidRPr="00762BD6">
        <w:rPr>
          <w:rFonts w:ascii="AcadNusx" w:hAnsi="AcadNusx"/>
          <w:sz w:val="22"/>
          <w:szCs w:val="22"/>
          <w:lang w:val="it-IT"/>
        </w:rPr>
        <w:t>(danarTi 1)</w:t>
      </w:r>
      <w:r w:rsidRPr="00762BD6">
        <w:rPr>
          <w:rFonts w:ascii="AcadNusx" w:hAnsi="AcadNusx"/>
          <w:sz w:val="22"/>
          <w:szCs w:val="22"/>
          <w:lang w:val="it-IT"/>
        </w:rPr>
        <w:t>.</w:t>
      </w:r>
    </w:p>
    <w:p w14:paraId="6779C93D" w14:textId="0B24D3CA" w:rsidR="00AB2331" w:rsidRPr="00AB2331" w:rsidRDefault="00AB2331" w:rsidP="00AB2331">
      <w:pPr>
        <w:pStyle w:val="ListParagraph"/>
        <w:numPr>
          <w:ilvl w:val="0"/>
          <w:numId w:val="41"/>
        </w:numPr>
        <w:spacing w:before="120" w:after="120"/>
        <w:ind w:left="567" w:hanging="567"/>
        <w:contextualSpacing w:val="0"/>
        <w:jc w:val="both"/>
        <w:rPr>
          <w:rFonts w:ascii="AcadNusx" w:hAnsi="AcadNusx"/>
          <w:sz w:val="22"/>
          <w:szCs w:val="22"/>
          <w:lang w:val="it-IT"/>
        </w:rPr>
      </w:pPr>
      <w:r w:rsidRPr="00762BD6">
        <w:rPr>
          <w:rFonts w:ascii="AcadNusx" w:hAnsi="AcadNusx"/>
          <w:sz w:val="22"/>
          <w:szCs w:val="22"/>
          <w:lang w:val="it-IT"/>
        </w:rPr>
        <w:t>aRwereT, rogor xdeba</w:t>
      </w:r>
      <w:r w:rsidR="00C95AAD">
        <w:rPr>
          <w:rFonts w:ascii="AcadNusx" w:hAnsi="AcadNusx"/>
          <w:sz w:val="22"/>
          <w:szCs w:val="22"/>
          <w:lang w:val="it-IT"/>
        </w:rPr>
        <w:t xml:space="preserve"> kooperativis</w:t>
      </w:r>
      <w:r w:rsidRPr="00762BD6">
        <w:rPr>
          <w:rFonts w:ascii="AcadNusx" w:hAnsi="AcadNusx"/>
          <w:sz w:val="22"/>
          <w:szCs w:val="22"/>
          <w:lang w:val="it-IT"/>
        </w:rPr>
        <w:t xml:space="preserve"> marTva, gadawyvetilebis</w:t>
      </w:r>
      <w:r w:rsidRPr="00AB2331">
        <w:rPr>
          <w:rFonts w:ascii="AcadNusx" w:hAnsi="AcadNusx"/>
          <w:sz w:val="22"/>
          <w:szCs w:val="22"/>
          <w:lang w:val="it-IT"/>
        </w:rPr>
        <w:t xml:space="preserve"> miReba sawarmoo procesisa da Semosavlebis ganawilebis Sesaxeb, sakamaTo an konfliqturi situaciebis mogvareba.</w:t>
      </w:r>
    </w:p>
    <w:p w14:paraId="462A1FB2" w14:textId="1EDDAA80" w:rsidR="005E3BDC" w:rsidRPr="00A460F0" w:rsidRDefault="00AB2331" w:rsidP="00AB2331">
      <w:pPr>
        <w:pStyle w:val="ListParagraph"/>
        <w:numPr>
          <w:ilvl w:val="0"/>
          <w:numId w:val="41"/>
        </w:numPr>
        <w:spacing w:before="120" w:after="120"/>
        <w:ind w:left="567" w:hanging="567"/>
        <w:contextualSpacing w:val="0"/>
        <w:jc w:val="both"/>
        <w:rPr>
          <w:rFonts w:ascii="AcadNusx" w:hAnsi="AcadNusx"/>
          <w:sz w:val="22"/>
          <w:szCs w:val="22"/>
          <w:lang w:val="it-IT"/>
        </w:rPr>
      </w:pPr>
      <w:r w:rsidRPr="00AB2331">
        <w:rPr>
          <w:rFonts w:ascii="AcadNusx" w:hAnsi="AcadNusx"/>
          <w:sz w:val="22"/>
          <w:szCs w:val="22"/>
          <w:lang w:val="it-IT"/>
        </w:rPr>
        <w:t>daasabuTeT Tu ratom iqneba Tqveni</w:t>
      </w:r>
      <w:r w:rsidR="00C95AAD">
        <w:rPr>
          <w:rFonts w:ascii="AcadNusx" w:hAnsi="AcadNusx"/>
          <w:sz w:val="22"/>
          <w:szCs w:val="22"/>
          <w:lang w:val="it-IT"/>
        </w:rPr>
        <w:t xml:space="preserve"> kooperativi</w:t>
      </w:r>
      <w:r w:rsidRPr="00AB2331">
        <w:rPr>
          <w:rFonts w:ascii="AcadNusx" w:hAnsi="AcadNusx"/>
          <w:sz w:val="22"/>
          <w:szCs w:val="22"/>
          <w:lang w:val="it-IT"/>
        </w:rPr>
        <w:t xml:space="preserve"> mdgradi. aRwereT, apirebT Tu ara momavalSi axali wevrebis damatebas da ratom.</w:t>
      </w:r>
    </w:p>
    <w:p w14:paraId="40808969" w14:textId="77777777" w:rsidR="00326135" w:rsidRDefault="005E3BDC" w:rsidP="00AB2331">
      <w:pPr>
        <w:pStyle w:val="ListParagraph"/>
        <w:numPr>
          <w:ilvl w:val="0"/>
          <w:numId w:val="41"/>
        </w:numPr>
        <w:spacing w:before="120" w:after="120"/>
        <w:ind w:left="567" w:hanging="567"/>
        <w:contextualSpacing w:val="0"/>
        <w:jc w:val="both"/>
        <w:rPr>
          <w:rFonts w:ascii="AcadNusx" w:hAnsi="AcadNusx"/>
          <w:sz w:val="22"/>
          <w:szCs w:val="22"/>
          <w:lang w:val="it-IT"/>
        </w:rPr>
      </w:pPr>
      <w:r w:rsidRPr="00A460F0">
        <w:rPr>
          <w:rFonts w:ascii="AcadNusx" w:hAnsi="AcadNusx"/>
          <w:sz w:val="22"/>
          <w:szCs w:val="22"/>
          <w:lang w:val="it-IT"/>
        </w:rPr>
        <w:lastRenderedPageBreak/>
        <w:t xml:space="preserve">aRwereT ra saxis, odenobis, Rirebulebis qoneba (an Tanxa) gaqvT gaerTianebuli </w:t>
      </w:r>
      <w:r w:rsidR="00326135">
        <w:rPr>
          <w:rFonts w:ascii="AcadNusx" w:hAnsi="AcadNusx"/>
          <w:sz w:val="22"/>
          <w:szCs w:val="22"/>
          <w:lang w:val="it-IT"/>
        </w:rPr>
        <w:t xml:space="preserve">kooperativSi </w:t>
      </w:r>
      <w:r w:rsidRPr="00A460F0">
        <w:rPr>
          <w:rFonts w:ascii="AcadNusx" w:hAnsi="AcadNusx"/>
          <w:sz w:val="22"/>
          <w:szCs w:val="22"/>
          <w:lang w:val="it-IT"/>
        </w:rPr>
        <w:t>erToblivi saqmianobisTvis., rogoria erTi pais Rirebuleba da mTliani sapaio fondi</w:t>
      </w:r>
      <w:r w:rsidR="001F20D1" w:rsidRPr="00A460F0">
        <w:rPr>
          <w:rFonts w:ascii="AcadNusx" w:hAnsi="AcadNusx"/>
          <w:sz w:val="22"/>
          <w:szCs w:val="22"/>
          <w:lang w:val="it-IT"/>
        </w:rPr>
        <w:t>. gvacnobeT Tu ramden pais flobs jgufis / kooperativis TiToeuli wevri</w:t>
      </w:r>
      <w:r w:rsidR="001F20D1" w:rsidRPr="00AB2331">
        <w:rPr>
          <w:rFonts w:ascii="AcadNusx" w:hAnsi="AcadNusx"/>
          <w:sz w:val="22"/>
          <w:szCs w:val="22"/>
          <w:lang w:val="it-IT"/>
        </w:rPr>
        <w:t>.</w:t>
      </w:r>
      <w:r w:rsidR="0046665F">
        <w:rPr>
          <w:rFonts w:ascii="AcadNusx" w:hAnsi="AcadNusx"/>
          <w:sz w:val="22"/>
          <w:szCs w:val="22"/>
          <w:lang w:val="it-IT"/>
        </w:rPr>
        <w:t xml:space="preserve"> </w:t>
      </w:r>
    </w:p>
    <w:p w14:paraId="73E005EC" w14:textId="77777777" w:rsidR="00326135" w:rsidRDefault="0046665F" w:rsidP="00AB2331">
      <w:pPr>
        <w:pStyle w:val="ListParagraph"/>
        <w:numPr>
          <w:ilvl w:val="0"/>
          <w:numId w:val="41"/>
        </w:numPr>
        <w:spacing w:before="120" w:after="120"/>
        <w:ind w:left="567" w:hanging="567"/>
        <w:contextualSpacing w:val="0"/>
        <w:jc w:val="both"/>
        <w:rPr>
          <w:rFonts w:ascii="AcadNusx" w:hAnsi="AcadNusx"/>
          <w:sz w:val="22"/>
          <w:szCs w:val="22"/>
          <w:lang w:val="it-IT"/>
        </w:rPr>
      </w:pPr>
      <w:r>
        <w:rPr>
          <w:rFonts w:ascii="AcadNusx" w:hAnsi="AcadNusx"/>
          <w:sz w:val="22"/>
          <w:szCs w:val="22"/>
          <w:lang w:val="it-IT"/>
        </w:rPr>
        <w:t xml:space="preserve">gaaCnia Tu ara kooperativs sarezervo kapitali da ra odenobiT. </w:t>
      </w:r>
    </w:p>
    <w:p w14:paraId="590ED724" w14:textId="7033A244" w:rsidR="005E3BDC" w:rsidRDefault="00326135" w:rsidP="00AB2331">
      <w:pPr>
        <w:pStyle w:val="ListParagraph"/>
        <w:numPr>
          <w:ilvl w:val="0"/>
          <w:numId w:val="41"/>
        </w:numPr>
        <w:spacing w:before="120" w:after="120"/>
        <w:ind w:left="567" w:hanging="567"/>
        <w:contextualSpacing w:val="0"/>
        <w:jc w:val="both"/>
        <w:rPr>
          <w:rFonts w:ascii="AcadNusx" w:hAnsi="AcadNusx"/>
          <w:sz w:val="22"/>
          <w:szCs w:val="22"/>
          <w:lang w:val="it-IT"/>
        </w:rPr>
      </w:pPr>
      <w:r>
        <w:rPr>
          <w:rFonts w:ascii="AcadNusx" w:hAnsi="AcadNusx"/>
          <w:sz w:val="22"/>
          <w:szCs w:val="22"/>
          <w:lang w:val="it-IT"/>
        </w:rPr>
        <w:t xml:space="preserve">aRwereT ra principiT </w:t>
      </w:r>
      <w:r w:rsidR="0046665F">
        <w:rPr>
          <w:rFonts w:ascii="AcadNusx" w:hAnsi="AcadNusx"/>
          <w:sz w:val="22"/>
          <w:szCs w:val="22"/>
          <w:lang w:val="it-IT"/>
        </w:rPr>
        <w:t xml:space="preserve">xdeba </w:t>
      </w:r>
      <w:r>
        <w:rPr>
          <w:rFonts w:ascii="AcadNusx" w:hAnsi="AcadNusx"/>
          <w:sz w:val="22"/>
          <w:szCs w:val="22"/>
          <w:lang w:val="it-IT"/>
        </w:rPr>
        <w:t xml:space="preserve">kooperativSi </w:t>
      </w:r>
      <w:r w:rsidR="0046665F">
        <w:rPr>
          <w:rFonts w:ascii="AcadNusx" w:hAnsi="AcadNusx"/>
          <w:sz w:val="22"/>
          <w:szCs w:val="22"/>
          <w:lang w:val="it-IT"/>
        </w:rPr>
        <w:t xml:space="preserve">mogebis ganawileba. </w:t>
      </w:r>
    </w:p>
    <w:p w14:paraId="29605400" w14:textId="77777777" w:rsidR="00622E79" w:rsidRDefault="00622E79" w:rsidP="00622E79">
      <w:pPr>
        <w:pStyle w:val="ListParagraph"/>
        <w:spacing w:before="120" w:after="120"/>
        <w:ind w:left="567"/>
        <w:contextualSpacing w:val="0"/>
        <w:jc w:val="both"/>
        <w:rPr>
          <w:rFonts w:ascii="AcadNusx" w:hAnsi="AcadNusx"/>
          <w:sz w:val="22"/>
          <w:szCs w:val="22"/>
          <w:lang w:val="it-IT"/>
        </w:rPr>
      </w:pPr>
    </w:p>
    <w:p w14:paraId="6F834842" w14:textId="77777777" w:rsidR="00622E79" w:rsidRPr="00622E79" w:rsidRDefault="00622E79" w:rsidP="00622E79">
      <w:pPr>
        <w:pStyle w:val="ListParagraph"/>
        <w:spacing w:before="120" w:after="120"/>
        <w:ind w:left="90"/>
        <w:contextualSpacing w:val="0"/>
        <w:jc w:val="both"/>
        <w:rPr>
          <w:rFonts w:ascii="AcadNusx" w:hAnsi="AcadNusx"/>
          <w:b/>
          <w:sz w:val="22"/>
          <w:szCs w:val="22"/>
          <w:lang w:val="it-IT"/>
        </w:rPr>
      </w:pPr>
      <w:r w:rsidRPr="00622E79">
        <w:rPr>
          <w:rFonts w:ascii="AcadNusx" w:hAnsi="AcadNusx"/>
          <w:b/>
          <w:sz w:val="22"/>
          <w:szCs w:val="22"/>
          <w:lang w:val="it-IT"/>
        </w:rPr>
        <w:t>informacia aqtivebis Sesaxeb</w:t>
      </w:r>
    </w:p>
    <w:tbl>
      <w:tblPr>
        <w:tblW w:w="9891" w:type="dxa"/>
        <w:tblInd w:w="18" w:type="dxa"/>
        <w:tblCellMar>
          <w:left w:w="0" w:type="dxa"/>
          <w:right w:w="0" w:type="dxa"/>
        </w:tblCellMar>
        <w:tblLook w:val="04A0" w:firstRow="1" w:lastRow="0" w:firstColumn="1" w:lastColumn="0" w:noHBand="0" w:noVBand="1"/>
      </w:tblPr>
      <w:tblGrid>
        <w:gridCol w:w="1882"/>
        <w:gridCol w:w="1952"/>
        <w:gridCol w:w="1903"/>
        <w:gridCol w:w="1860"/>
        <w:gridCol w:w="2294"/>
      </w:tblGrid>
      <w:tr w:rsidR="00622E79" w14:paraId="7682647E" w14:textId="77777777" w:rsidTr="004E5D06">
        <w:trPr>
          <w:trHeight w:val="890"/>
        </w:trPr>
        <w:tc>
          <w:tcPr>
            <w:tcW w:w="1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77F807" w14:textId="77777777" w:rsidR="00622E79" w:rsidRPr="00762BD6" w:rsidRDefault="00622E79" w:rsidP="004E5D06">
            <w:pPr>
              <w:ind w:left="-198" w:hanging="18"/>
              <w:jc w:val="center"/>
              <w:rPr>
                <w:rFonts w:ascii="Sylfaen" w:hAnsi="Sylfaen"/>
                <w:lang w:val="ka-GE"/>
              </w:rPr>
            </w:pPr>
            <w:r w:rsidRPr="00762BD6">
              <w:rPr>
                <w:rFonts w:ascii="Sylfaen" w:hAnsi="Sylfaen"/>
                <w:sz w:val="22"/>
                <w:szCs w:val="22"/>
                <w:lang w:val="ka-GE"/>
              </w:rPr>
              <w:t>დასახელება</w:t>
            </w:r>
          </w:p>
        </w:tc>
        <w:tc>
          <w:tcPr>
            <w:tcW w:w="19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772D553" w14:textId="77777777" w:rsidR="00622E79" w:rsidRPr="00762BD6" w:rsidRDefault="00622E79" w:rsidP="00622E79">
            <w:pPr>
              <w:jc w:val="center"/>
              <w:rPr>
                <w:rFonts w:ascii="Sylfaen" w:hAnsi="Sylfaen"/>
                <w:lang w:val="ka-GE"/>
              </w:rPr>
            </w:pPr>
            <w:r w:rsidRPr="00762BD6">
              <w:rPr>
                <w:rFonts w:ascii="Sylfaen" w:hAnsi="Sylfaen"/>
                <w:sz w:val="22"/>
                <w:szCs w:val="22"/>
                <w:lang w:val="ka-GE"/>
              </w:rPr>
              <w:t>მახასიათებელი</w:t>
            </w:r>
          </w:p>
        </w:tc>
        <w:tc>
          <w:tcPr>
            <w:tcW w:w="190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B6E8E25" w14:textId="77777777" w:rsidR="00622E79" w:rsidRPr="00762BD6" w:rsidRDefault="00622E79" w:rsidP="00622E79">
            <w:pPr>
              <w:jc w:val="center"/>
              <w:rPr>
                <w:rFonts w:ascii="Sylfaen" w:hAnsi="Sylfaen"/>
                <w:lang w:val="ka-GE"/>
              </w:rPr>
            </w:pPr>
            <w:r w:rsidRPr="00762BD6">
              <w:rPr>
                <w:rFonts w:ascii="Sylfaen" w:hAnsi="Sylfaen"/>
                <w:sz w:val="22"/>
                <w:szCs w:val="22"/>
                <w:lang w:val="ka-GE"/>
              </w:rPr>
              <w:t>საბაზრო ღირებულება</w:t>
            </w:r>
          </w:p>
        </w:tc>
        <w:tc>
          <w:tcPr>
            <w:tcW w:w="18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B4FF5BD" w14:textId="77777777" w:rsidR="00622E79" w:rsidRPr="00762BD6" w:rsidRDefault="00622E79" w:rsidP="00622E79">
            <w:pPr>
              <w:jc w:val="center"/>
              <w:rPr>
                <w:rFonts w:ascii="Sylfaen" w:hAnsi="Sylfaen"/>
                <w:lang w:val="ka-GE"/>
              </w:rPr>
            </w:pPr>
            <w:r w:rsidRPr="00762BD6">
              <w:rPr>
                <w:rFonts w:ascii="Sylfaen" w:hAnsi="Sylfaen"/>
                <w:sz w:val="22"/>
                <w:szCs w:val="22"/>
                <w:lang w:val="ka-GE"/>
              </w:rPr>
              <w:t>მესაკუთრე</w:t>
            </w:r>
          </w:p>
        </w:tc>
        <w:tc>
          <w:tcPr>
            <w:tcW w:w="22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5931467" w14:textId="77777777" w:rsidR="00622E79" w:rsidRPr="00762BD6" w:rsidRDefault="00622E79" w:rsidP="00622E79">
            <w:pPr>
              <w:jc w:val="center"/>
              <w:rPr>
                <w:rFonts w:ascii="Sylfaen" w:hAnsi="Sylfaen"/>
                <w:lang w:val="ka-GE"/>
              </w:rPr>
            </w:pPr>
            <w:r w:rsidRPr="00762BD6">
              <w:rPr>
                <w:rFonts w:ascii="Sylfaen" w:hAnsi="Sylfaen"/>
                <w:sz w:val="22"/>
                <w:szCs w:val="22"/>
                <w:lang w:val="ka-GE"/>
              </w:rPr>
              <w:t>საკუთრების დამადასტურებელი დოკუმენტი</w:t>
            </w:r>
          </w:p>
        </w:tc>
      </w:tr>
      <w:tr w:rsidR="00622E79" w14:paraId="4DCBCE67" w14:textId="77777777" w:rsidTr="004E5D06">
        <w:trPr>
          <w:trHeight w:val="322"/>
        </w:trPr>
        <w:tc>
          <w:tcPr>
            <w:tcW w:w="188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3563501" w14:textId="77777777" w:rsidR="00622E79" w:rsidRPr="00762BD6" w:rsidRDefault="00622E79" w:rsidP="00267D2C">
            <w:pPr>
              <w:rPr>
                <w:rFonts w:ascii="Sylfaen" w:hAnsi="Sylfaen"/>
                <w:lang w:val="ka-GE"/>
              </w:rPr>
            </w:pPr>
          </w:p>
        </w:tc>
        <w:tc>
          <w:tcPr>
            <w:tcW w:w="1952" w:type="dxa"/>
            <w:tcBorders>
              <w:top w:val="nil"/>
              <w:left w:val="nil"/>
              <w:bottom w:val="single" w:sz="8" w:space="0" w:color="000000"/>
              <w:right w:val="single" w:sz="8" w:space="0" w:color="000000"/>
            </w:tcBorders>
            <w:tcMar>
              <w:top w:w="0" w:type="dxa"/>
              <w:left w:w="108" w:type="dxa"/>
              <w:bottom w:w="0" w:type="dxa"/>
              <w:right w:w="108" w:type="dxa"/>
            </w:tcMar>
          </w:tcPr>
          <w:p w14:paraId="1D3C2B53" w14:textId="77777777" w:rsidR="00622E79" w:rsidRPr="00762BD6" w:rsidRDefault="00622E79" w:rsidP="00267D2C">
            <w:pPr>
              <w:rPr>
                <w:rFonts w:ascii="Sylfaen" w:hAnsi="Sylfaen"/>
                <w:lang w:val="ka-GE"/>
              </w:rPr>
            </w:pPr>
          </w:p>
        </w:tc>
        <w:tc>
          <w:tcPr>
            <w:tcW w:w="1903" w:type="dxa"/>
            <w:tcBorders>
              <w:top w:val="nil"/>
              <w:left w:val="nil"/>
              <w:bottom w:val="single" w:sz="8" w:space="0" w:color="000000"/>
              <w:right w:val="single" w:sz="8" w:space="0" w:color="000000"/>
            </w:tcBorders>
            <w:tcMar>
              <w:top w:w="0" w:type="dxa"/>
              <w:left w:w="108" w:type="dxa"/>
              <w:bottom w:w="0" w:type="dxa"/>
              <w:right w:w="108" w:type="dxa"/>
            </w:tcMar>
          </w:tcPr>
          <w:p w14:paraId="2856DF54" w14:textId="77777777" w:rsidR="00622E79" w:rsidRPr="00762BD6" w:rsidRDefault="00622E79" w:rsidP="00267D2C">
            <w:pPr>
              <w:rPr>
                <w:rFonts w:ascii="Sylfaen" w:hAnsi="Sylfaen"/>
                <w:lang w:val="ka-GE"/>
              </w:rPr>
            </w:pPr>
          </w:p>
        </w:tc>
        <w:tc>
          <w:tcPr>
            <w:tcW w:w="1860" w:type="dxa"/>
            <w:tcBorders>
              <w:top w:val="nil"/>
              <w:left w:val="nil"/>
              <w:bottom w:val="single" w:sz="8" w:space="0" w:color="000000"/>
              <w:right w:val="single" w:sz="8" w:space="0" w:color="000000"/>
            </w:tcBorders>
            <w:tcMar>
              <w:top w:w="0" w:type="dxa"/>
              <w:left w:w="108" w:type="dxa"/>
              <w:bottom w:w="0" w:type="dxa"/>
              <w:right w:w="108" w:type="dxa"/>
            </w:tcMar>
          </w:tcPr>
          <w:p w14:paraId="27C25AA1" w14:textId="77777777" w:rsidR="00622E79" w:rsidRPr="00762BD6" w:rsidRDefault="00622E79" w:rsidP="00267D2C">
            <w:pPr>
              <w:rPr>
                <w:rFonts w:ascii="Sylfaen" w:hAnsi="Sylfaen"/>
                <w:lang w:val="ka-GE"/>
              </w:rPr>
            </w:pPr>
          </w:p>
        </w:tc>
        <w:tc>
          <w:tcPr>
            <w:tcW w:w="2294" w:type="dxa"/>
            <w:tcBorders>
              <w:top w:val="nil"/>
              <w:left w:val="nil"/>
              <w:bottom w:val="single" w:sz="8" w:space="0" w:color="000000"/>
              <w:right w:val="single" w:sz="8" w:space="0" w:color="000000"/>
            </w:tcBorders>
            <w:tcMar>
              <w:top w:w="0" w:type="dxa"/>
              <w:left w:w="108" w:type="dxa"/>
              <w:bottom w:w="0" w:type="dxa"/>
              <w:right w:w="108" w:type="dxa"/>
            </w:tcMar>
          </w:tcPr>
          <w:p w14:paraId="661BA668" w14:textId="77777777" w:rsidR="00622E79" w:rsidRPr="00762BD6" w:rsidRDefault="00622E79" w:rsidP="00267D2C">
            <w:pPr>
              <w:rPr>
                <w:rFonts w:ascii="Sylfaen" w:hAnsi="Sylfaen"/>
              </w:rPr>
            </w:pPr>
          </w:p>
        </w:tc>
      </w:tr>
      <w:tr w:rsidR="00622E79" w:rsidRPr="004C294B" w14:paraId="388CDF5F" w14:textId="77777777" w:rsidTr="004E5D06">
        <w:trPr>
          <w:trHeight w:val="322"/>
        </w:trPr>
        <w:tc>
          <w:tcPr>
            <w:tcW w:w="188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BA3178" w14:textId="77777777" w:rsidR="00622E79" w:rsidRPr="00762BD6" w:rsidRDefault="00622E79" w:rsidP="00267D2C">
            <w:pPr>
              <w:rPr>
                <w:rFonts w:ascii="Sylfaen" w:hAnsi="Sylfaen"/>
                <w:lang w:val="ka-GE"/>
              </w:rPr>
            </w:pPr>
          </w:p>
        </w:tc>
        <w:tc>
          <w:tcPr>
            <w:tcW w:w="1952" w:type="dxa"/>
            <w:tcBorders>
              <w:top w:val="nil"/>
              <w:left w:val="nil"/>
              <w:bottom w:val="single" w:sz="8" w:space="0" w:color="000000"/>
              <w:right w:val="single" w:sz="8" w:space="0" w:color="000000"/>
            </w:tcBorders>
            <w:tcMar>
              <w:top w:w="0" w:type="dxa"/>
              <w:left w:w="108" w:type="dxa"/>
              <w:bottom w:w="0" w:type="dxa"/>
              <w:right w:w="108" w:type="dxa"/>
            </w:tcMar>
          </w:tcPr>
          <w:p w14:paraId="68087938" w14:textId="77777777" w:rsidR="00622E79" w:rsidRPr="00762BD6" w:rsidRDefault="00622E79" w:rsidP="00267D2C">
            <w:pPr>
              <w:rPr>
                <w:rFonts w:ascii="Sylfaen" w:hAnsi="Sylfaen"/>
                <w:lang w:val="ka-GE"/>
              </w:rPr>
            </w:pPr>
          </w:p>
        </w:tc>
        <w:tc>
          <w:tcPr>
            <w:tcW w:w="1903" w:type="dxa"/>
            <w:tcBorders>
              <w:top w:val="nil"/>
              <w:left w:val="nil"/>
              <w:bottom w:val="single" w:sz="8" w:space="0" w:color="000000"/>
              <w:right w:val="single" w:sz="8" w:space="0" w:color="000000"/>
            </w:tcBorders>
            <w:tcMar>
              <w:top w:w="0" w:type="dxa"/>
              <w:left w:w="108" w:type="dxa"/>
              <w:bottom w:w="0" w:type="dxa"/>
              <w:right w:w="108" w:type="dxa"/>
            </w:tcMar>
          </w:tcPr>
          <w:p w14:paraId="281F5521" w14:textId="77777777" w:rsidR="00622E79" w:rsidRPr="00762BD6" w:rsidRDefault="00622E79" w:rsidP="00267D2C">
            <w:pPr>
              <w:rPr>
                <w:rFonts w:ascii="Sylfaen" w:hAnsi="Sylfaen"/>
                <w:lang w:val="ka-GE"/>
              </w:rPr>
            </w:pPr>
          </w:p>
        </w:tc>
        <w:tc>
          <w:tcPr>
            <w:tcW w:w="1860" w:type="dxa"/>
            <w:tcBorders>
              <w:top w:val="nil"/>
              <w:left w:val="nil"/>
              <w:bottom w:val="single" w:sz="8" w:space="0" w:color="000000"/>
              <w:right w:val="single" w:sz="8" w:space="0" w:color="000000"/>
            </w:tcBorders>
            <w:tcMar>
              <w:top w:w="0" w:type="dxa"/>
              <w:left w:w="108" w:type="dxa"/>
              <w:bottom w:w="0" w:type="dxa"/>
              <w:right w:w="108" w:type="dxa"/>
            </w:tcMar>
          </w:tcPr>
          <w:p w14:paraId="55118929" w14:textId="77777777" w:rsidR="00622E79" w:rsidRPr="00762BD6" w:rsidRDefault="00622E79" w:rsidP="00267D2C">
            <w:pPr>
              <w:rPr>
                <w:rFonts w:ascii="Sylfaen" w:hAnsi="Sylfaen"/>
                <w:lang w:val="ka-GE"/>
              </w:rPr>
            </w:pPr>
          </w:p>
        </w:tc>
        <w:tc>
          <w:tcPr>
            <w:tcW w:w="2294" w:type="dxa"/>
            <w:tcBorders>
              <w:top w:val="nil"/>
              <w:left w:val="nil"/>
              <w:bottom w:val="single" w:sz="8" w:space="0" w:color="000000"/>
              <w:right w:val="single" w:sz="8" w:space="0" w:color="000000"/>
            </w:tcBorders>
            <w:tcMar>
              <w:top w:w="0" w:type="dxa"/>
              <w:left w:w="108" w:type="dxa"/>
              <w:bottom w:w="0" w:type="dxa"/>
              <w:right w:w="108" w:type="dxa"/>
            </w:tcMar>
          </w:tcPr>
          <w:p w14:paraId="1CC7D040" w14:textId="77777777" w:rsidR="00622E79" w:rsidRPr="00762BD6" w:rsidRDefault="00622E79" w:rsidP="00267D2C">
            <w:pPr>
              <w:rPr>
                <w:rFonts w:ascii="Sylfaen" w:hAnsi="Sylfaen"/>
              </w:rPr>
            </w:pPr>
          </w:p>
        </w:tc>
      </w:tr>
      <w:tr w:rsidR="00622E79" w:rsidRPr="004C294B" w14:paraId="4CF40DFC" w14:textId="77777777" w:rsidTr="004E5D06">
        <w:trPr>
          <w:trHeight w:val="338"/>
        </w:trPr>
        <w:tc>
          <w:tcPr>
            <w:tcW w:w="188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F621B3A" w14:textId="77777777" w:rsidR="00622E79" w:rsidRDefault="00622E79" w:rsidP="00267D2C">
            <w:pPr>
              <w:rPr>
                <w:rFonts w:ascii="Sylfaen" w:hAnsi="Sylfaen"/>
                <w:color w:val="1F497D"/>
                <w:lang w:val="ka-GE"/>
              </w:rPr>
            </w:pPr>
          </w:p>
        </w:tc>
        <w:tc>
          <w:tcPr>
            <w:tcW w:w="1952" w:type="dxa"/>
            <w:tcBorders>
              <w:top w:val="nil"/>
              <w:left w:val="nil"/>
              <w:bottom w:val="single" w:sz="8" w:space="0" w:color="000000"/>
              <w:right w:val="single" w:sz="8" w:space="0" w:color="000000"/>
            </w:tcBorders>
            <w:tcMar>
              <w:top w:w="0" w:type="dxa"/>
              <w:left w:w="108" w:type="dxa"/>
              <w:bottom w:w="0" w:type="dxa"/>
              <w:right w:w="108" w:type="dxa"/>
            </w:tcMar>
          </w:tcPr>
          <w:p w14:paraId="41BB4022" w14:textId="77777777" w:rsidR="00622E79" w:rsidRDefault="00622E79" w:rsidP="00267D2C">
            <w:pPr>
              <w:rPr>
                <w:rFonts w:ascii="Sylfaen" w:hAnsi="Sylfaen"/>
                <w:color w:val="1F497D"/>
                <w:lang w:val="ka-GE"/>
              </w:rPr>
            </w:pPr>
          </w:p>
        </w:tc>
        <w:tc>
          <w:tcPr>
            <w:tcW w:w="1903" w:type="dxa"/>
            <w:tcBorders>
              <w:top w:val="nil"/>
              <w:left w:val="nil"/>
              <w:bottom w:val="single" w:sz="8" w:space="0" w:color="000000"/>
              <w:right w:val="single" w:sz="8" w:space="0" w:color="000000"/>
            </w:tcBorders>
            <w:tcMar>
              <w:top w:w="0" w:type="dxa"/>
              <w:left w:w="108" w:type="dxa"/>
              <w:bottom w:w="0" w:type="dxa"/>
              <w:right w:w="108" w:type="dxa"/>
            </w:tcMar>
          </w:tcPr>
          <w:p w14:paraId="47983DCE" w14:textId="77777777" w:rsidR="00622E79" w:rsidRDefault="00622E79" w:rsidP="00267D2C">
            <w:pPr>
              <w:rPr>
                <w:rFonts w:ascii="Sylfaen" w:hAnsi="Sylfaen"/>
                <w:color w:val="1F497D"/>
                <w:lang w:val="ka-GE"/>
              </w:rPr>
            </w:pPr>
          </w:p>
        </w:tc>
        <w:tc>
          <w:tcPr>
            <w:tcW w:w="1860" w:type="dxa"/>
            <w:tcBorders>
              <w:top w:val="nil"/>
              <w:left w:val="nil"/>
              <w:bottom w:val="single" w:sz="8" w:space="0" w:color="000000"/>
              <w:right w:val="single" w:sz="8" w:space="0" w:color="000000"/>
            </w:tcBorders>
            <w:tcMar>
              <w:top w:w="0" w:type="dxa"/>
              <w:left w:w="108" w:type="dxa"/>
              <w:bottom w:w="0" w:type="dxa"/>
              <w:right w:w="108" w:type="dxa"/>
            </w:tcMar>
          </w:tcPr>
          <w:p w14:paraId="3687DF6E" w14:textId="77777777" w:rsidR="00622E79" w:rsidRDefault="00622E79" w:rsidP="00267D2C">
            <w:pPr>
              <w:rPr>
                <w:rFonts w:ascii="Sylfaen" w:hAnsi="Sylfaen"/>
                <w:color w:val="1F497D"/>
                <w:lang w:val="ka-GE"/>
              </w:rPr>
            </w:pPr>
          </w:p>
        </w:tc>
        <w:tc>
          <w:tcPr>
            <w:tcW w:w="2294" w:type="dxa"/>
            <w:tcBorders>
              <w:top w:val="nil"/>
              <w:left w:val="nil"/>
              <w:bottom w:val="single" w:sz="8" w:space="0" w:color="000000"/>
              <w:right w:val="single" w:sz="8" w:space="0" w:color="000000"/>
            </w:tcBorders>
            <w:tcMar>
              <w:top w:w="0" w:type="dxa"/>
              <w:left w:w="108" w:type="dxa"/>
              <w:bottom w:w="0" w:type="dxa"/>
              <w:right w:w="108" w:type="dxa"/>
            </w:tcMar>
          </w:tcPr>
          <w:p w14:paraId="15933F67" w14:textId="77777777" w:rsidR="00622E79" w:rsidRPr="004C294B" w:rsidRDefault="00622E79" w:rsidP="00267D2C">
            <w:pPr>
              <w:rPr>
                <w:rFonts w:ascii="Sylfaen" w:hAnsi="Sylfaen"/>
                <w:color w:val="1F497D"/>
              </w:rPr>
            </w:pPr>
          </w:p>
        </w:tc>
      </w:tr>
      <w:tr w:rsidR="00622E79" w:rsidRPr="004C294B" w14:paraId="6D2E9C29" w14:textId="77777777" w:rsidTr="004E5D06">
        <w:trPr>
          <w:trHeight w:val="338"/>
        </w:trPr>
        <w:tc>
          <w:tcPr>
            <w:tcW w:w="188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9C965E5" w14:textId="77777777" w:rsidR="00622E79" w:rsidRDefault="00622E79" w:rsidP="00267D2C">
            <w:pPr>
              <w:rPr>
                <w:rFonts w:ascii="Sylfaen" w:hAnsi="Sylfaen"/>
                <w:color w:val="1F497D"/>
                <w:lang w:val="ka-GE"/>
              </w:rPr>
            </w:pPr>
          </w:p>
        </w:tc>
        <w:tc>
          <w:tcPr>
            <w:tcW w:w="1952" w:type="dxa"/>
            <w:tcBorders>
              <w:top w:val="nil"/>
              <w:left w:val="nil"/>
              <w:bottom w:val="single" w:sz="8" w:space="0" w:color="000000"/>
              <w:right w:val="single" w:sz="8" w:space="0" w:color="000000"/>
            </w:tcBorders>
            <w:tcMar>
              <w:top w:w="0" w:type="dxa"/>
              <w:left w:w="108" w:type="dxa"/>
              <w:bottom w:w="0" w:type="dxa"/>
              <w:right w:w="108" w:type="dxa"/>
            </w:tcMar>
          </w:tcPr>
          <w:p w14:paraId="4E56EADE" w14:textId="77777777" w:rsidR="00622E79" w:rsidRDefault="00622E79" w:rsidP="00267D2C">
            <w:pPr>
              <w:rPr>
                <w:rFonts w:ascii="Sylfaen" w:hAnsi="Sylfaen"/>
                <w:color w:val="1F497D"/>
                <w:lang w:val="ka-GE"/>
              </w:rPr>
            </w:pPr>
          </w:p>
        </w:tc>
        <w:tc>
          <w:tcPr>
            <w:tcW w:w="1903" w:type="dxa"/>
            <w:tcBorders>
              <w:top w:val="nil"/>
              <w:left w:val="nil"/>
              <w:bottom w:val="single" w:sz="8" w:space="0" w:color="000000"/>
              <w:right w:val="single" w:sz="8" w:space="0" w:color="000000"/>
            </w:tcBorders>
            <w:tcMar>
              <w:top w:w="0" w:type="dxa"/>
              <w:left w:w="108" w:type="dxa"/>
              <w:bottom w:w="0" w:type="dxa"/>
              <w:right w:w="108" w:type="dxa"/>
            </w:tcMar>
          </w:tcPr>
          <w:p w14:paraId="777D16F8" w14:textId="77777777" w:rsidR="00622E79" w:rsidRDefault="00622E79" w:rsidP="00267D2C">
            <w:pPr>
              <w:rPr>
                <w:rFonts w:ascii="Sylfaen" w:hAnsi="Sylfaen"/>
                <w:color w:val="1F497D"/>
                <w:lang w:val="ka-GE"/>
              </w:rPr>
            </w:pPr>
          </w:p>
        </w:tc>
        <w:tc>
          <w:tcPr>
            <w:tcW w:w="1860" w:type="dxa"/>
            <w:tcBorders>
              <w:top w:val="nil"/>
              <w:left w:val="nil"/>
              <w:bottom w:val="single" w:sz="8" w:space="0" w:color="000000"/>
              <w:right w:val="single" w:sz="8" w:space="0" w:color="000000"/>
            </w:tcBorders>
            <w:tcMar>
              <w:top w:w="0" w:type="dxa"/>
              <w:left w:w="108" w:type="dxa"/>
              <w:bottom w:w="0" w:type="dxa"/>
              <w:right w:w="108" w:type="dxa"/>
            </w:tcMar>
          </w:tcPr>
          <w:p w14:paraId="14E71D82" w14:textId="77777777" w:rsidR="00622E79" w:rsidRDefault="00622E79" w:rsidP="00267D2C">
            <w:pPr>
              <w:rPr>
                <w:rFonts w:ascii="Sylfaen" w:hAnsi="Sylfaen"/>
                <w:color w:val="1F497D"/>
                <w:lang w:val="ka-GE"/>
              </w:rPr>
            </w:pPr>
          </w:p>
        </w:tc>
        <w:tc>
          <w:tcPr>
            <w:tcW w:w="2294" w:type="dxa"/>
            <w:tcBorders>
              <w:top w:val="nil"/>
              <w:left w:val="nil"/>
              <w:bottom w:val="single" w:sz="8" w:space="0" w:color="000000"/>
              <w:right w:val="single" w:sz="8" w:space="0" w:color="000000"/>
            </w:tcBorders>
            <w:tcMar>
              <w:top w:w="0" w:type="dxa"/>
              <w:left w:w="108" w:type="dxa"/>
              <w:bottom w:w="0" w:type="dxa"/>
              <w:right w:w="108" w:type="dxa"/>
            </w:tcMar>
          </w:tcPr>
          <w:p w14:paraId="0163CFFC" w14:textId="77777777" w:rsidR="00622E79" w:rsidRPr="004C294B" w:rsidRDefault="00622E79" w:rsidP="00267D2C">
            <w:pPr>
              <w:rPr>
                <w:rFonts w:ascii="Sylfaen" w:hAnsi="Sylfaen"/>
                <w:color w:val="1F497D"/>
              </w:rPr>
            </w:pPr>
          </w:p>
        </w:tc>
      </w:tr>
      <w:tr w:rsidR="00622E79" w:rsidRPr="004C294B" w14:paraId="6E0AEC52" w14:textId="77777777" w:rsidTr="004E5D06">
        <w:trPr>
          <w:trHeight w:val="322"/>
        </w:trPr>
        <w:tc>
          <w:tcPr>
            <w:tcW w:w="188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029B1C7" w14:textId="77777777" w:rsidR="00622E79" w:rsidRDefault="00622E79" w:rsidP="00267D2C">
            <w:pPr>
              <w:rPr>
                <w:rFonts w:ascii="Sylfaen" w:hAnsi="Sylfaen"/>
                <w:color w:val="1F497D"/>
                <w:lang w:val="ka-GE"/>
              </w:rPr>
            </w:pPr>
          </w:p>
        </w:tc>
        <w:tc>
          <w:tcPr>
            <w:tcW w:w="1952" w:type="dxa"/>
            <w:tcBorders>
              <w:top w:val="nil"/>
              <w:left w:val="nil"/>
              <w:bottom w:val="single" w:sz="8" w:space="0" w:color="000000"/>
              <w:right w:val="single" w:sz="8" w:space="0" w:color="000000"/>
            </w:tcBorders>
            <w:tcMar>
              <w:top w:w="0" w:type="dxa"/>
              <w:left w:w="108" w:type="dxa"/>
              <w:bottom w:w="0" w:type="dxa"/>
              <w:right w:w="108" w:type="dxa"/>
            </w:tcMar>
          </w:tcPr>
          <w:p w14:paraId="4A95FF6D" w14:textId="77777777" w:rsidR="00622E79" w:rsidRDefault="00622E79" w:rsidP="00267D2C">
            <w:pPr>
              <w:rPr>
                <w:rFonts w:ascii="Sylfaen" w:hAnsi="Sylfaen"/>
                <w:color w:val="1F497D"/>
                <w:lang w:val="ka-GE"/>
              </w:rPr>
            </w:pPr>
          </w:p>
        </w:tc>
        <w:tc>
          <w:tcPr>
            <w:tcW w:w="1903" w:type="dxa"/>
            <w:tcBorders>
              <w:top w:val="nil"/>
              <w:left w:val="nil"/>
              <w:bottom w:val="single" w:sz="8" w:space="0" w:color="000000"/>
              <w:right w:val="single" w:sz="8" w:space="0" w:color="000000"/>
            </w:tcBorders>
            <w:tcMar>
              <w:top w:w="0" w:type="dxa"/>
              <w:left w:w="108" w:type="dxa"/>
              <w:bottom w:w="0" w:type="dxa"/>
              <w:right w:w="108" w:type="dxa"/>
            </w:tcMar>
          </w:tcPr>
          <w:p w14:paraId="7774D428" w14:textId="77777777" w:rsidR="00622E79" w:rsidRDefault="00622E79" w:rsidP="00267D2C">
            <w:pPr>
              <w:rPr>
                <w:rFonts w:ascii="Sylfaen" w:hAnsi="Sylfaen"/>
                <w:color w:val="1F497D"/>
                <w:lang w:val="ka-GE"/>
              </w:rPr>
            </w:pPr>
          </w:p>
        </w:tc>
        <w:tc>
          <w:tcPr>
            <w:tcW w:w="1860" w:type="dxa"/>
            <w:tcBorders>
              <w:top w:val="nil"/>
              <w:left w:val="nil"/>
              <w:bottom w:val="single" w:sz="8" w:space="0" w:color="000000"/>
              <w:right w:val="single" w:sz="8" w:space="0" w:color="000000"/>
            </w:tcBorders>
            <w:tcMar>
              <w:top w:w="0" w:type="dxa"/>
              <w:left w:w="108" w:type="dxa"/>
              <w:bottom w:w="0" w:type="dxa"/>
              <w:right w:w="108" w:type="dxa"/>
            </w:tcMar>
          </w:tcPr>
          <w:p w14:paraId="57FC0162" w14:textId="77777777" w:rsidR="00622E79" w:rsidRDefault="00622E79" w:rsidP="00267D2C">
            <w:pPr>
              <w:rPr>
                <w:rFonts w:ascii="Sylfaen" w:hAnsi="Sylfaen"/>
                <w:color w:val="1F497D"/>
                <w:lang w:val="ka-GE"/>
              </w:rPr>
            </w:pPr>
          </w:p>
        </w:tc>
        <w:tc>
          <w:tcPr>
            <w:tcW w:w="2294" w:type="dxa"/>
            <w:tcBorders>
              <w:top w:val="nil"/>
              <w:left w:val="nil"/>
              <w:bottom w:val="single" w:sz="8" w:space="0" w:color="000000"/>
              <w:right w:val="single" w:sz="8" w:space="0" w:color="000000"/>
            </w:tcBorders>
            <w:tcMar>
              <w:top w:w="0" w:type="dxa"/>
              <w:left w:w="108" w:type="dxa"/>
              <w:bottom w:w="0" w:type="dxa"/>
              <w:right w:w="108" w:type="dxa"/>
            </w:tcMar>
          </w:tcPr>
          <w:p w14:paraId="79CDFA5E" w14:textId="77777777" w:rsidR="00622E79" w:rsidRPr="004C294B" w:rsidRDefault="00622E79" w:rsidP="00267D2C">
            <w:pPr>
              <w:rPr>
                <w:rFonts w:ascii="Sylfaen" w:hAnsi="Sylfaen"/>
                <w:color w:val="1F497D"/>
              </w:rPr>
            </w:pPr>
          </w:p>
        </w:tc>
      </w:tr>
      <w:tr w:rsidR="00622E79" w:rsidRPr="004C294B" w14:paraId="385E5876" w14:textId="77777777" w:rsidTr="004E5D06">
        <w:trPr>
          <w:trHeight w:val="322"/>
        </w:trPr>
        <w:tc>
          <w:tcPr>
            <w:tcW w:w="188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418EF84" w14:textId="77777777" w:rsidR="00622E79" w:rsidRDefault="00622E79" w:rsidP="00267D2C">
            <w:pPr>
              <w:rPr>
                <w:rFonts w:ascii="Sylfaen" w:hAnsi="Sylfaen"/>
                <w:color w:val="1F497D"/>
                <w:lang w:val="ka-GE"/>
              </w:rPr>
            </w:pPr>
          </w:p>
        </w:tc>
        <w:tc>
          <w:tcPr>
            <w:tcW w:w="1952" w:type="dxa"/>
            <w:tcBorders>
              <w:top w:val="nil"/>
              <w:left w:val="nil"/>
              <w:bottom w:val="single" w:sz="8" w:space="0" w:color="000000"/>
              <w:right w:val="single" w:sz="8" w:space="0" w:color="000000"/>
            </w:tcBorders>
            <w:tcMar>
              <w:top w:w="0" w:type="dxa"/>
              <w:left w:w="108" w:type="dxa"/>
              <w:bottom w:w="0" w:type="dxa"/>
              <w:right w:w="108" w:type="dxa"/>
            </w:tcMar>
          </w:tcPr>
          <w:p w14:paraId="3BA959D2" w14:textId="77777777" w:rsidR="00622E79" w:rsidRDefault="00622E79" w:rsidP="00267D2C">
            <w:pPr>
              <w:rPr>
                <w:rFonts w:ascii="Sylfaen" w:hAnsi="Sylfaen"/>
                <w:color w:val="1F497D"/>
                <w:lang w:val="ka-GE"/>
              </w:rPr>
            </w:pPr>
          </w:p>
        </w:tc>
        <w:tc>
          <w:tcPr>
            <w:tcW w:w="1903" w:type="dxa"/>
            <w:tcBorders>
              <w:top w:val="nil"/>
              <w:left w:val="nil"/>
              <w:bottom w:val="single" w:sz="8" w:space="0" w:color="000000"/>
              <w:right w:val="single" w:sz="8" w:space="0" w:color="000000"/>
            </w:tcBorders>
            <w:tcMar>
              <w:top w:w="0" w:type="dxa"/>
              <w:left w:w="108" w:type="dxa"/>
              <w:bottom w:w="0" w:type="dxa"/>
              <w:right w:w="108" w:type="dxa"/>
            </w:tcMar>
          </w:tcPr>
          <w:p w14:paraId="6AE78FF9" w14:textId="77777777" w:rsidR="00622E79" w:rsidRDefault="00622E79" w:rsidP="00267D2C">
            <w:pPr>
              <w:rPr>
                <w:rFonts w:ascii="Sylfaen" w:hAnsi="Sylfaen"/>
                <w:color w:val="1F497D"/>
                <w:lang w:val="ka-GE"/>
              </w:rPr>
            </w:pPr>
          </w:p>
        </w:tc>
        <w:tc>
          <w:tcPr>
            <w:tcW w:w="1860" w:type="dxa"/>
            <w:tcBorders>
              <w:top w:val="nil"/>
              <w:left w:val="nil"/>
              <w:bottom w:val="single" w:sz="8" w:space="0" w:color="000000"/>
              <w:right w:val="single" w:sz="8" w:space="0" w:color="000000"/>
            </w:tcBorders>
            <w:tcMar>
              <w:top w:w="0" w:type="dxa"/>
              <w:left w:w="108" w:type="dxa"/>
              <w:bottom w:w="0" w:type="dxa"/>
              <w:right w:w="108" w:type="dxa"/>
            </w:tcMar>
          </w:tcPr>
          <w:p w14:paraId="508B369F" w14:textId="77777777" w:rsidR="00622E79" w:rsidRDefault="00622E79" w:rsidP="00267D2C">
            <w:pPr>
              <w:rPr>
                <w:rFonts w:ascii="Sylfaen" w:hAnsi="Sylfaen"/>
                <w:color w:val="1F497D"/>
                <w:lang w:val="ka-GE"/>
              </w:rPr>
            </w:pPr>
          </w:p>
        </w:tc>
        <w:tc>
          <w:tcPr>
            <w:tcW w:w="2294" w:type="dxa"/>
            <w:tcBorders>
              <w:top w:val="nil"/>
              <w:left w:val="nil"/>
              <w:bottom w:val="single" w:sz="8" w:space="0" w:color="000000"/>
              <w:right w:val="single" w:sz="8" w:space="0" w:color="000000"/>
            </w:tcBorders>
            <w:tcMar>
              <w:top w:w="0" w:type="dxa"/>
              <w:left w:w="108" w:type="dxa"/>
              <w:bottom w:w="0" w:type="dxa"/>
              <w:right w:w="108" w:type="dxa"/>
            </w:tcMar>
          </w:tcPr>
          <w:p w14:paraId="07BB52A6" w14:textId="77777777" w:rsidR="00622E79" w:rsidRPr="004C294B" w:rsidRDefault="00622E79" w:rsidP="00267D2C">
            <w:pPr>
              <w:rPr>
                <w:rFonts w:ascii="Sylfaen" w:hAnsi="Sylfaen"/>
                <w:color w:val="1F497D"/>
              </w:rPr>
            </w:pPr>
          </w:p>
        </w:tc>
      </w:tr>
      <w:tr w:rsidR="00622E79" w:rsidRPr="004C294B" w14:paraId="4F6365CF" w14:textId="77777777" w:rsidTr="004E5D06">
        <w:trPr>
          <w:trHeight w:val="322"/>
        </w:trPr>
        <w:tc>
          <w:tcPr>
            <w:tcW w:w="188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6747C83" w14:textId="77777777" w:rsidR="00622E79" w:rsidRDefault="00622E79" w:rsidP="00267D2C">
            <w:pPr>
              <w:rPr>
                <w:rFonts w:ascii="Sylfaen" w:hAnsi="Sylfaen"/>
                <w:color w:val="1F497D"/>
                <w:lang w:val="ka-GE"/>
              </w:rPr>
            </w:pPr>
          </w:p>
        </w:tc>
        <w:tc>
          <w:tcPr>
            <w:tcW w:w="1952" w:type="dxa"/>
            <w:tcBorders>
              <w:top w:val="nil"/>
              <w:left w:val="nil"/>
              <w:bottom w:val="single" w:sz="8" w:space="0" w:color="000000"/>
              <w:right w:val="single" w:sz="8" w:space="0" w:color="000000"/>
            </w:tcBorders>
            <w:tcMar>
              <w:top w:w="0" w:type="dxa"/>
              <w:left w:w="108" w:type="dxa"/>
              <w:bottom w:w="0" w:type="dxa"/>
              <w:right w:w="108" w:type="dxa"/>
            </w:tcMar>
          </w:tcPr>
          <w:p w14:paraId="0DD978AC" w14:textId="77777777" w:rsidR="00622E79" w:rsidRDefault="00622E79" w:rsidP="00267D2C">
            <w:pPr>
              <w:rPr>
                <w:rFonts w:ascii="Sylfaen" w:hAnsi="Sylfaen"/>
                <w:color w:val="1F497D"/>
                <w:lang w:val="ka-GE"/>
              </w:rPr>
            </w:pPr>
          </w:p>
        </w:tc>
        <w:tc>
          <w:tcPr>
            <w:tcW w:w="1903" w:type="dxa"/>
            <w:tcBorders>
              <w:top w:val="nil"/>
              <w:left w:val="nil"/>
              <w:bottom w:val="single" w:sz="8" w:space="0" w:color="000000"/>
              <w:right w:val="single" w:sz="8" w:space="0" w:color="000000"/>
            </w:tcBorders>
            <w:tcMar>
              <w:top w:w="0" w:type="dxa"/>
              <w:left w:w="108" w:type="dxa"/>
              <w:bottom w:w="0" w:type="dxa"/>
              <w:right w:w="108" w:type="dxa"/>
            </w:tcMar>
          </w:tcPr>
          <w:p w14:paraId="6AF7121C" w14:textId="77777777" w:rsidR="00622E79" w:rsidRDefault="00622E79" w:rsidP="00267D2C">
            <w:pPr>
              <w:rPr>
                <w:rFonts w:ascii="Sylfaen" w:hAnsi="Sylfaen"/>
                <w:color w:val="1F497D"/>
                <w:lang w:val="ka-GE"/>
              </w:rPr>
            </w:pPr>
          </w:p>
        </w:tc>
        <w:tc>
          <w:tcPr>
            <w:tcW w:w="1860" w:type="dxa"/>
            <w:tcBorders>
              <w:top w:val="nil"/>
              <w:left w:val="nil"/>
              <w:bottom w:val="single" w:sz="8" w:space="0" w:color="000000"/>
              <w:right w:val="single" w:sz="8" w:space="0" w:color="000000"/>
            </w:tcBorders>
            <w:tcMar>
              <w:top w:w="0" w:type="dxa"/>
              <w:left w:w="108" w:type="dxa"/>
              <w:bottom w:w="0" w:type="dxa"/>
              <w:right w:w="108" w:type="dxa"/>
            </w:tcMar>
          </w:tcPr>
          <w:p w14:paraId="237E9BC8" w14:textId="77777777" w:rsidR="00622E79" w:rsidRDefault="00622E79" w:rsidP="00267D2C">
            <w:pPr>
              <w:rPr>
                <w:rFonts w:ascii="Sylfaen" w:hAnsi="Sylfaen"/>
                <w:color w:val="1F497D"/>
                <w:lang w:val="ka-GE"/>
              </w:rPr>
            </w:pPr>
          </w:p>
        </w:tc>
        <w:tc>
          <w:tcPr>
            <w:tcW w:w="2294" w:type="dxa"/>
            <w:tcBorders>
              <w:top w:val="nil"/>
              <w:left w:val="nil"/>
              <w:bottom w:val="single" w:sz="8" w:space="0" w:color="000000"/>
              <w:right w:val="single" w:sz="8" w:space="0" w:color="000000"/>
            </w:tcBorders>
            <w:tcMar>
              <w:top w:w="0" w:type="dxa"/>
              <w:left w:w="108" w:type="dxa"/>
              <w:bottom w:w="0" w:type="dxa"/>
              <w:right w:w="108" w:type="dxa"/>
            </w:tcMar>
          </w:tcPr>
          <w:p w14:paraId="4B2B18CE" w14:textId="77777777" w:rsidR="00622E79" w:rsidRPr="004C294B" w:rsidRDefault="00622E79" w:rsidP="00267D2C">
            <w:pPr>
              <w:rPr>
                <w:rFonts w:ascii="Sylfaen" w:hAnsi="Sylfaen"/>
                <w:color w:val="1F497D"/>
              </w:rPr>
            </w:pPr>
          </w:p>
        </w:tc>
      </w:tr>
    </w:tbl>
    <w:p w14:paraId="3345A146" w14:textId="77777777" w:rsidR="00622E79" w:rsidRDefault="00622E79" w:rsidP="00622E79">
      <w:pPr>
        <w:spacing w:before="120" w:after="120"/>
        <w:jc w:val="both"/>
        <w:rPr>
          <w:rFonts w:ascii="AcadNusx" w:hAnsi="AcadNusx"/>
          <w:sz w:val="22"/>
          <w:szCs w:val="22"/>
          <w:lang w:val="it-IT"/>
        </w:rPr>
      </w:pPr>
    </w:p>
    <w:p w14:paraId="1148C390" w14:textId="77777777" w:rsidR="00622E79" w:rsidRDefault="00622E79" w:rsidP="00622E79">
      <w:pPr>
        <w:pStyle w:val="ListParagraph"/>
        <w:spacing w:before="120" w:after="120"/>
        <w:ind w:left="90"/>
        <w:contextualSpacing w:val="0"/>
        <w:jc w:val="both"/>
        <w:rPr>
          <w:rFonts w:ascii="AcadNusx" w:hAnsi="AcadNusx"/>
          <w:b/>
          <w:sz w:val="22"/>
          <w:szCs w:val="22"/>
          <w:lang w:val="it-IT"/>
        </w:rPr>
      </w:pPr>
      <w:r w:rsidRPr="00622E79">
        <w:rPr>
          <w:rFonts w:ascii="AcadNusx" w:hAnsi="AcadNusx"/>
          <w:b/>
          <w:sz w:val="22"/>
          <w:szCs w:val="22"/>
          <w:lang w:val="it-IT"/>
        </w:rPr>
        <w:t xml:space="preserve">informacia </w:t>
      </w:r>
      <w:r>
        <w:rPr>
          <w:rFonts w:ascii="AcadNusx" w:hAnsi="AcadNusx"/>
          <w:b/>
          <w:sz w:val="22"/>
          <w:szCs w:val="22"/>
          <w:lang w:val="it-IT"/>
        </w:rPr>
        <w:t>pai</w:t>
      </w:r>
      <w:r w:rsidRPr="00622E79">
        <w:rPr>
          <w:rFonts w:ascii="AcadNusx" w:hAnsi="AcadNusx"/>
          <w:b/>
          <w:sz w:val="22"/>
          <w:szCs w:val="22"/>
          <w:lang w:val="it-IT"/>
        </w:rPr>
        <w:t>s Sesaxeb</w:t>
      </w:r>
    </w:p>
    <w:tbl>
      <w:tblPr>
        <w:tblStyle w:val="TableGrid"/>
        <w:tblW w:w="0" w:type="auto"/>
        <w:tblInd w:w="90" w:type="dxa"/>
        <w:tblLook w:val="04A0" w:firstRow="1" w:lastRow="0" w:firstColumn="1" w:lastColumn="0" w:noHBand="0" w:noVBand="1"/>
      </w:tblPr>
      <w:tblGrid>
        <w:gridCol w:w="648"/>
        <w:gridCol w:w="4260"/>
        <w:gridCol w:w="2453"/>
        <w:gridCol w:w="2453"/>
      </w:tblGrid>
      <w:tr w:rsidR="007E6657" w14:paraId="147CDCC0" w14:textId="77777777" w:rsidTr="007E6657">
        <w:tc>
          <w:tcPr>
            <w:tcW w:w="648" w:type="dxa"/>
          </w:tcPr>
          <w:p w14:paraId="2F832994" w14:textId="77777777" w:rsidR="007E6657" w:rsidRDefault="007E6657" w:rsidP="00622E79">
            <w:pPr>
              <w:pStyle w:val="ListParagraph"/>
              <w:spacing w:before="120" w:after="120"/>
              <w:ind w:left="0"/>
              <w:contextualSpacing w:val="0"/>
              <w:jc w:val="both"/>
              <w:rPr>
                <w:rFonts w:ascii="AcadNusx" w:hAnsi="AcadNusx"/>
                <w:b/>
                <w:lang w:val="it-IT"/>
              </w:rPr>
            </w:pPr>
            <w:r>
              <w:rPr>
                <w:rFonts w:ascii="AcadNusx" w:hAnsi="AcadNusx"/>
                <w:b/>
                <w:lang w:val="it-IT"/>
              </w:rPr>
              <w:t>#</w:t>
            </w:r>
          </w:p>
        </w:tc>
        <w:tc>
          <w:tcPr>
            <w:tcW w:w="4260" w:type="dxa"/>
          </w:tcPr>
          <w:p w14:paraId="55DEEA6E" w14:textId="77777777" w:rsidR="007E6657" w:rsidRDefault="001E43BE" w:rsidP="00622E79">
            <w:pPr>
              <w:pStyle w:val="ListParagraph"/>
              <w:spacing w:before="120" w:after="120"/>
              <w:ind w:left="0"/>
              <w:contextualSpacing w:val="0"/>
              <w:jc w:val="both"/>
              <w:rPr>
                <w:rFonts w:ascii="AcadNusx" w:hAnsi="AcadNusx"/>
                <w:b/>
                <w:lang w:val="it-IT"/>
              </w:rPr>
            </w:pPr>
            <w:r>
              <w:rPr>
                <w:rFonts w:ascii="AcadNusx" w:hAnsi="AcadNusx"/>
                <w:b/>
                <w:lang w:val="it-IT"/>
              </w:rPr>
              <w:t>w</w:t>
            </w:r>
            <w:r w:rsidR="007E6657">
              <w:rPr>
                <w:rFonts w:ascii="AcadNusx" w:hAnsi="AcadNusx"/>
                <w:b/>
                <w:lang w:val="it-IT"/>
              </w:rPr>
              <w:t>evris saxeli, gvari</w:t>
            </w:r>
          </w:p>
        </w:tc>
        <w:tc>
          <w:tcPr>
            <w:tcW w:w="2453" w:type="dxa"/>
          </w:tcPr>
          <w:p w14:paraId="63D46BBB" w14:textId="77777777" w:rsidR="007E6657" w:rsidRDefault="007E6657" w:rsidP="00622E79">
            <w:pPr>
              <w:pStyle w:val="ListParagraph"/>
              <w:spacing w:before="120" w:after="120"/>
              <w:ind w:left="0"/>
              <w:contextualSpacing w:val="0"/>
              <w:jc w:val="both"/>
              <w:rPr>
                <w:rFonts w:ascii="AcadNusx" w:hAnsi="AcadNusx"/>
                <w:b/>
                <w:lang w:val="it-IT"/>
              </w:rPr>
            </w:pPr>
            <w:r>
              <w:rPr>
                <w:rFonts w:ascii="AcadNusx" w:hAnsi="AcadNusx"/>
                <w:b/>
                <w:lang w:val="it-IT"/>
              </w:rPr>
              <w:t>erTi pais Rirebuleba</w:t>
            </w:r>
          </w:p>
        </w:tc>
        <w:tc>
          <w:tcPr>
            <w:tcW w:w="2453" w:type="dxa"/>
          </w:tcPr>
          <w:p w14:paraId="6735C2BE" w14:textId="77777777" w:rsidR="007E6657" w:rsidRDefault="007E6657" w:rsidP="00622E79">
            <w:pPr>
              <w:pStyle w:val="ListParagraph"/>
              <w:spacing w:before="120" w:after="120"/>
              <w:ind w:left="0"/>
              <w:contextualSpacing w:val="0"/>
              <w:jc w:val="both"/>
              <w:rPr>
                <w:rFonts w:ascii="AcadNusx" w:hAnsi="AcadNusx"/>
                <w:b/>
                <w:lang w:val="it-IT"/>
              </w:rPr>
            </w:pPr>
            <w:r>
              <w:rPr>
                <w:rFonts w:ascii="AcadNusx" w:hAnsi="AcadNusx"/>
                <w:b/>
                <w:lang w:val="it-IT"/>
              </w:rPr>
              <w:t>Ppais raodenoba</w:t>
            </w:r>
          </w:p>
        </w:tc>
      </w:tr>
      <w:tr w:rsidR="007E6657" w14:paraId="4B3D51C4" w14:textId="77777777" w:rsidTr="007E6657">
        <w:tc>
          <w:tcPr>
            <w:tcW w:w="648" w:type="dxa"/>
          </w:tcPr>
          <w:p w14:paraId="152D708B" w14:textId="77777777" w:rsidR="007E6657" w:rsidRDefault="007E6657" w:rsidP="00622E79">
            <w:pPr>
              <w:pStyle w:val="ListParagraph"/>
              <w:spacing w:before="120" w:after="120"/>
              <w:ind w:left="0"/>
              <w:contextualSpacing w:val="0"/>
              <w:jc w:val="both"/>
              <w:rPr>
                <w:rFonts w:ascii="AcadNusx" w:hAnsi="AcadNusx"/>
                <w:b/>
                <w:lang w:val="it-IT"/>
              </w:rPr>
            </w:pPr>
          </w:p>
        </w:tc>
        <w:tc>
          <w:tcPr>
            <w:tcW w:w="4260" w:type="dxa"/>
          </w:tcPr>
          <w:p w14:paraId="0B434038" w14:textId="77777777" w:rsidR="007E6657" w:rsidRDefault="007E6657" w:rsidP="00622E79">
            <w:pPr>
              <w:pStyle w:val="ListParagraph"/>
              <w:spacing w:before="120" w:after="120"/>
              <w:ind w:left="0"/>
              <w:contextualSpacing w:val="0"/>
              <w:jc w:val="both"/>
              <w:rPr>
                <w:rFonts w:ascii="AcadNusx" w:hAnsi="AcadNusx"/>
                <w:b/>
                <w:lang w:val="it-IT"/>
              </w:rPr>
            </w:pPr>
          </w:p>
        </w:tc>
        <w:tc>
          <w:tcPr>
            <w:tcW w:w="2453" w:type="dxa"/>
          </w:tcPr>
          <w:p w14:paraId="2E034EE8" w14:textId="77777777" w:rsidR="007E6657" w:rsidRDefault="007E6657" w:rsidP="00622E79">
            <w:pPr>
              <w:pStyle w:val="ListParagraph"/>
              <w:spacing w:before="120" w:after="120"/>
              <w:ind w:left="0"/>
              <w:contextualSpacing w:val="0"/>
              <w:jc w:val="both"/>
              <w:rPr>
                <w:rFonts w:ascii="AcadNusx" w:hAnsi="AcadNusx"/>
                <w:b/>
                <w:lang w:val="it-IT"/>
              </w:rPr>
            </w:pPr>
          </w:p>
        </w:tc>
        <w:tc>
          <w:tcPr>
            <w:tcW w:w="2453" w:type="dxa"/>
          </w:tcPr>
          <w:p w14:paraId="4FF6D45A" w14:textId="77777777" w:rsidR="007E6657" w:rsidRDefault="007E6657" w:rsidP="00622E79">
            <w:pPr>
              <w:pStyle w:val="ListParagraph"/>
              <w:spacing w:before="120" w:after="120"/>
              <w:ind w:left="0"/>
              <w:contextualSpacing w:val="0"/>
              <w:jc w:val="both"/>
              <w:rPr>
                <w:rFonts w:ascii="AcadNusx" w:hAnsi="AcadNusx"/>
                <w:b/>
                <w:lang w:val="it-IT"/>
              </w:rPr>
            </w:pPr>
          </w:p>
        </w:tc>
      </w:tr>
      <w:tr w:rsidR="007E6657" w14:paraId="4F06CDC8" w14:textId="77777777" w:rsidTr="007E6657">
        <w:tc>
          <w:tcPr>
            <w:tcW w:w="648" w:type="dxa"/>
          </w:tcPr>
          <w:p w14:paraId="0A76BA93" w14:textId="77777777" w:rsidR="007E6657" w:rsidRDefault="007E6657" w:rsidP="00622E79">
            <w:pPr>
              <w:pStyle w:val="ListParagraph"/>
              <w:spacing w:before="120" w:after="120"/>
              <w:ind w:left="0"/>
              <w:contextualSpacing w:val="0"/>
              <w:jc w:val="both"/>
              <w:rPr>
                <w:rFonts w:ascii="AcadNusx" w:hAnsi="AcadNusx"/>
                <w:b/>
                <w:lang w:val="it-IT"/>
              </w:rPr>
            </w:pPr>
          </w:p>
        </w:tc>
        <w:tc>
          <w:tcPr>
            <w:tcW w:w="4260" w:type="dxa"/>
          </w:tcPr>
          <w:p w14:paraId="07E0623D" w14:textId="77777777" w:rsidR="007E6657" w:rsidRDefault="007E6657" w:rsidP="00622E79">
            <w:pPr>
              <w:pStyle w:val="ListParagraph"/>
              <w:spacing w:before="120" w:after="120"/>
              <w:ind w:left="0"/>
              <w:contextualSpacing w:val="0"/>
              <w:jc w:val="both"/>
              <w:rPr>
                <w:rFonts w:ascii="AcadNusx" w:hAnsi="AcadNusx"/>
                <w:b/>
                <w:lang w:val="it-IT"/>
              </w:rPr>
            </w:pPr>
          </w:p>
        </w:tc>
        <w:tc>
          <w:tcPr>
            <w:tcW w:w="2453" w:type="dxa"/>
          </w:tcPr>
          <w:p w14:paraId="4625608D" w14:textId="77777777" w:rsidR="007E6657" w:rsidRDefault="007E6657" w:rsidP="00622E79">
            <w:pPr>
              <w:pStyle w:val="ListParagraph"/>
              <w:spacing w:before="120" w:after="120"/>
              <w:ind w:left="0"/>
              <w:contextualSpacing w:val="0"/>
              <w:jc w:val="both"/>
              <w:rPr>
                <w:rFonts w:ascii="AcadNusx" w:hAnsi="AcadNusx"/>
                <w:b/>
                <w:lang w:val="it-IT"/>
              </w:rPr>
            </w:pPr>
          </w:p>
        </w:tc>
        <w:tc>
          <w:tcPr>
            <w:tcW w:w="2453" w:type="dxa"/>
          </w:tcPr>
          <w:p w14:paraId="22F5E960" w14:textId="77777777" w:rsidR="007E6657" w:rsidRDefault="007E6657" w:rsidP="00622E79">
            <w:pPr>
              <w:pStyle w:val="ListParagraph"/>
              <w:spacing w:before="120" w:after="120"/>
              <w:ind w:left="0"/>
              <w:contextualSpacing w:val="0"/>
              <w:jc w:val="both"/>
              <w:rPr>
                <w:rFonts w:ascii="AcadNusx" w:hAnsi="AcadNusx"/>
                <w:b/>
                <w:lang w:val="it-IT"/>
              </w:rPr>
            </w:pPr>
          </w:p>
        </w:tc>
      </w:tr>
      <w:tr w:rsidR="007E6657" w14:paraId="3B9DCA63" w14:textId="77777777" w:rsidTr="007E6657">
        <w:tc>
          <w:tcPr>
            <w:tcW w:w="648" w:type="dxa"/>
          </w:tcPr>
          <w:p w14:paraId="53115D8D" w14:textId="77777777" w:rsidR="007E6657" w:rsidRDefault="007E6657" w:rsidP="00622E79">
            <w:pPr>
              <w:pStyle w:val="ListParagraph"/>
              <w:spacing w:before="120" w:after="120"/>
              <w:ind w:left="0"/>
              <w:contextualSpacing w:val="0"/>
              <w:jc w:val="both"/>
              <w:rPr>
                <w:rFonts w:ascii="AcadNusx" w:hAnsi="AcadNusx"/>
                <w:b/>
                <w:lang w:val="it-IT"/>
              </w:rPr>
            </w:pPr>
          </w:p>
        </w:tc>
        <w:tc>
          <w:tcPr>
            <w:tcW w:w="4260" w:type="dxa"/>
          </w:tcPr>
          <w:p w14:paraId="5C3ED9A4" w14:textId="77777777" w:rsidR="007E6657" w:rsidRDefault="007E6657" w:rsidP="00622E79">
            <w:pPr>
              <w:pStyle w:val="ListParagraph"/>
              <w:spacing w:before="120" w:after="120"/>
              <w:ind w:left="0"/>
              <w:contextualSpacing w:val="0"/>
              <w:jc w:val="both"/>
              <w:rPr>
                <w:rFonts w:ascii="AcadNusx" w:hAnsi="AcadNusx"/>
                <w:b/>
                <w:lang w:val="it-IT"/>
              </w:rPr>
            </w:pPr>
          </w:p>
        </w:tc>
        <w:tc>
          <w:tcPr>
            <w:tcW w:w="2453" w:type="dxa"/>
          </w:tcPr>
          <w:p w14:paraId="7230463C" w14:textId="77777777" w:rsidR="007E6657" w:rsidRDefault="007E6657" w:rsidP="00622E79">
            <w:pPr>
              <w:pStyle w:val="ListParagraph"/>
              <w:spacing w:before="120" w:after="120"/>
              <w:ind w:left="0"/>
              <w:contextualSpacing w:val="0"/>
              <w:jc w:val="both"/>
              <w:rPr>
                <w:rFonts w:ascii="AcadNusx" w:hAnsi="AcadNusx"/>
                <w:b/>
                <w:lang w:val="it-IT"/>
              </w:rPr>
            </w:pPr>
          </w:p>
        </w:tc>
        <w:tc>
          <w:tcPr>
            <w:tcW w:w="2453" w:type="dxa"/>
          </w:tcPr>
          <w:p w14:paraId="41036DF3" w14:textId="77777777" w:rsidR="007E6657" w:rsidRDefault="007E6657" w:rsidP="00622E79">
            <w:pPr>
              <w:pStyle w:val="ListParagraph"/>
              <w:spacing w:before="120" w:after="120"/>
              <w:ind w:left="0"/>
              <w:contextualSpacing w:val="0"/>
              <w:jc w:val="both"/>
              <w:rPr>
                <w:rFonts w:ascii="AcadNusx" w:hAnsi="AcadNusx"/>
                <w:b/>
                <w:lang w:val="it-IT"/>
              </w:rPr>
            </w:pPr>
          </w:p>
        </w:tc>
      </w:tr>
      <w:tr w:rsidR="007E6657" w14:paraId="316A5B2B" w14:textId="77777777" w:rsidTr="007E6657">
        <w:tc>
          <w:tcPr>
            <w:tcW w:w="648" w:type="dxa"/>
          </w:tcPr>
          <w:p w14:paraId="2F69F9E7" w14:textId="77777777" w:rsidR="007E6657" w:rsidRDefault="007E6657" w:rsidP="00622E79">
            <w:pPr>
              <w:pStyle w:val="ListParagraph"/>
              <w:spacing w:before="120" w:after="120"/>
              <w:ind w:left="0"/>
              <w:contextualSpacing w:val="0"/>
              <w:jc w:val="both"/>
              <w:rPr>
                <w:rFonts w:ascii="AcadNusx" w:hAnsi="AcadNusx"/>
                <w:b/>
                <w:lang w:val="it-IT"/>
              </w:rPr>
            </w:pPr>
          </w:p>
        </w:tc>
        <w:tc>
          <w:tcPr>
            <w:tcW w:w="4260" w:type="dxa"/>
          </w:tcPr>
          <w:p w14:paraId="0FA4E6C4" w14:textId="77777777" w:rsidR="007E6657" w:rsidRDefault="007E6657" w:rsidP="00622E79">
            <w:pPr>
              <w:pStyle w:val="ListParagraph"/>
              <w:spacing w:before="120" w:after="120"/>
              <w:ind w:left="0"/>
              <w:contextualSpacing w:val="0"/>
              <w:jc w:val="both"/>
              <w:rPr>
                <w:rFonts w:ascii="AcadNusx" w:hAnsi="AcadNusx"/>
                <w:b/>
                <w:lang w:val="it-IT"/>
              </w:rPr>
            </w:pPr>
          </w:p>
        </w:tc>
        <w:tc>
          <w:tcPr>
            <w:tcW w:w="2453" w:type="dxa"/>
          </w:tcPr>
          <w:p w14:paraId="4435AA7F" w14:textId="77777777" w:rsidR="007E6657" w:rsidRDefault="007E6657" w:rsidP="00622E79">
            <w:pPr>
              <w:pStyle w:val="ListParagraph"/>
              <w:spacing w:before="120" w:after="120"/>
              <w:ind w:left="0"/>
              <w:contextualSpacing w:val="0"/>
              <w:jc w:val="both"/>
              <w:rPr>
                <w:rFonts w:ascii="AcadNusx" w:hAnsi="AcadNusx"/>
                <w:b/>
                <w:lang w:val="it-IT"/>
              </w:rPr>
            </w:pPr>
          </w:p>
        </w:tc>
        <w:tc>
          <w:tcPr>
            <w:tcW w:w="2453" w:type="dxa"/>
          </w:tcPr>
          <w:p w14:paraId="59DA93F1" w14:textId="77777777" w:rsidR="007E6657" w:rsidRDefault="007E6657" w:rsidP="00622E79">
            <w:pPr>
              <w:pStyle w:val="ListParagraph"/>
              <w:spacing w:before="120" w:after="120"/>
              <w:ind w:left="0"/>
              <w:contextualSpacing w:val="0"/>
              <w:jc w:val="both"/>
              <w:rPr>
                <w:rFonts w:ascii="AcadNusx" w:hAnsi="AcadNusx"/>
                <w:b/>
                <w:lang w:val="it-IT"/>
              </w:rPr>
            </w:pPr>
          </w:p>
        </w:tc>
      </w:tr>
      <w:tr w:rsidR="007E6657" w14:paraId="1CF18A9C" w14:textId="77777777" w:rsidTr="007E6657">
        <w:tc>
          <w:tcPr>
            <w:tcW w:w="648" w:type="dxa"/>
          </w:tcPr>
          <w:p w14:paraId="5838598F" w14:textId="77777777" w:rsidR="007E6657" w:rsidRDefault="007E6657" w:rsidP="00622E79">
            <w:pPr>
              <w:pStyle w:val="ListParagraph"/>
              <w:spacing w:before="120" w:after="120"/>
              <w:ind w:left="0"/>
              <w:contextualSpacing w:val="0"/>
              <w:jc w:val="both"/>
              <w:rPr>
                <w:rFonts w:ascii="AcadNusx" w:hAnsi="AcadNusx"/>
                <w:b/>
                <w:lang w:val="it-IT"/>
              </w:rPr>
            </w:pPr>
          </w:p>
        </w:tc>
        <w:tc>
          <w:tcPr>
            <w:tcW w:w="4260" w:type="dxa"/>
          </w:tcPr>
          <w:p w14:paraId="04D0B418" w14:textId="77777777" w:rsidR="007E6657" w:rsidRDefault="007E6657" w:rsidP="00622E79">
            <w:pPr>
              <w:pStyle w:val="ListParagraph"/>
              <w:spacing w:before="120" w:after="120"/>
              <w:ind w:left="0"/>
              <w:contextualSpacing w:val="0"/>
              <w:jc w:val="both"/>
              <w:rPr>
                <w:rFonts w:ascii="AcadNusx" w:hAnsi="AcadNusx"/>
                <w:b/>
                <w:lang w:val="it-IT"/>
              </w:rPr>
            </w:pPr>
          </w:p>
        </w:tc>
        <w:tc>
          <w:tcPr>
            <w:tcW w:w="2453" w:type="dxa"/>
          </w:tcPr>
          <w:p w14:paraId="5599BAD5" w14:textId="77777777" w:rsidR="007E6657" w:rsidRDefault="007E6657" w:rsidP="00622E79">
            <w:pPr>
              <w:pStyle w:val="ListParagraph"/>
              <w:spacing w:before="120" w:after="120"/>
              <w:ind w:left="0"/>
              <w:contextualSpacing w:val="0"/>
              <w:jc w:val="both"/>
              <w:rPr>
                <w:rFonts w:ascii="AcadNusx" w:hAnsi="AcadNusx"/>
                <w:b/>
                <w:lang w:val="it-IT"/>
              </w:rPr>
            </w:pPr>
          </w:p>
        </w:tc>
        <w:tc>
          <w:tcPr>
            <w:tcW w:w="2453" w:type="dxa"/>
          </w:tcPr>
          <w:p w14:paraId="05A16D7A" w14:textId="77777777" w:rsidR="007E6657" w:rsidRDefault="007E6657" w:rsidP="00622E79">
            <w:pPr>
              <w:pStyle w:val="ListParagraph"/>
              <w:spacing w:before="120" w:after="120"/>
              <w:ind w:left="0"/>
              <w:contextualSpacing w:val="0"/>
              <w:jc w:val="both"/>
              <w:rPr>
                <w:rFonts w:ascii="AcadNusx" w:hAnsi="AcadNusx"/>
                <w:b/>
                <w:lang w:val="it-IT"/>
              </w:rPr>
            </w:pPr>
          </w:p>
        </w:tc>
      </w:tr>
    </w:tbl>
    <w:p w14:paraId="795F395E" w14:textId="77777777" w:rsidR="007E6657" w:rsidRPr="00622E79" w:rsidRDefault="007E6657" w:rsidP="00622E79">
      <w:pPr>
        <w:pStyle w:val="ListParagraph"/>
        <w:spacing w:before="120" w:after="120"/>
        <w:ind w:left="90"/>
        <w:contextualSpacing w:val="0"/>
        <w:jc w:val="both"/>
        <w:rPr>
          <w:rFonts w:ascii="AcadNusx" w:hAnsi="AcadNusx"/>
          <w:b/>
          <w:sz w:val="22"/>
          <w:szCs w:val="22"/>
          <w:lang w:val="it-IT"/>
        </w:rPr>
      </w:pPr>
    </w:p>
    <w:p w14:paraId="5528BBEA" w14:textId="77777777" w:rsidR="00622E79" w:rsidRPr="00622E79" w:rsidRDefault="00622E79" w:rsidP="00622E79">
      <w:pPr>
        <w:spacing w:before="120" w:after="120"/>
        <w:jc w:val="both"/>
        <w:rPr>
          <w:rFonts w:ascii="AcadNusx" w:hAnsi="AcadNusx"/>
          <w:sz w:val="22"/>
          <w:szCs w:val="22"/>
          <w:lang w:val="it-IT"/>
        </w:rPr>
      </w:pPr>
    </w:p>
    <w:p w14:paraId="6B02C284" w14:textId="5C6AB978" w:rsidR="00E579A8" w:rsidRDefault="00CC3085" w:rsidP="002C3535">
      <w:pPr>
        <w:pStyle w:val="ListParagraph"/>
        <w:spacing w:before="120" w:after="120"/>
        <w:ind w:left="567"/>
        <w:contextualSpacing w:val="0"/>
        <w:jc w:val="both"/>
        <w:rPr>
          <w:rFonts w:ascii="AcadNusx" w:hAnsi="AcadNusx"/>
          <w:sz w:val="22"/>
          <w:szCs w:val="22"/>
          <w:lang w:val="it-IT"/>
        </w:rPr>
      </w:pPr>
      <w:r w:rsidRPr="00AB2331">
        <w:rPr>
          <w:rFonts w:ascii="AcadNusx" w:hAnsi="AcadNusx"/>
          <w:sz w:val="22"/>
          <w:szCs w:val="22"/>
          <w:lang w:val="it-IT"/>
        </w:rPr>
        <w:t xml:space="preserve">ramdeni qalbatonia gaerTianebuli Tqvens </w:t>
      </w:r>
      <w:r w:rsidR="00E579A8">
        <w:rPr>
          <w:rFonts w:ascii="AcadNusx" w:hAnsi="AcadNusx"/>
          <w:sz w:val="22"/>
          <w:szCs w:val="22"/>
          <w:lang w:val="it-IT"/>
        </w:rPr>
        <w:t>kooperativSi</w:t>
      </w:r>
      <w:r w:rsidRPr="00AB2331">
        <w:rPr>
          <w:rFonts w:ascii="AcadNusx" w:hAnsi="AcadNusx"/>
          <w:sz w:val="22"/>
          <w:szCs w:val="22"/>
          <w:lang w:val="it-IT"/>
        </w:rPr>
        <w:t>? rogoria maTi roli, ma</w:t>
      </w:r>
      <w:r w:rsidR="002C3535">
        <w:rPr>
          <w:rFonts w:ascii="AcadNusx" w:hAnsi="AcadNusx"/>
          <w:sz w:val="22"/>
          <w:szCs w:val="22"/>
          <w:lang w:val="it-IT"/>
        </w:rPr>
        <w:t xml:space="preserve">T Soris xelmZRvanel poziciebze. </w:t>
      </w:r>
      <w:r w:rsidRPr="00AB2331">
        <w:rPr>
          <w:rFonts w:ascii="AcadNusx" w:hAnsi="AcadNusx"/>
          <w:sz w:val="22"/>
          <w:szCs w:val="22"/>
          <w:lang w:val="it-IT"/>
        </w:rPr>
        <w:t>aRwereT</w:t>
      </w:r>
      <w:r w:rsidR="005E3BDC" w:rsidRPr="00AB2331">
        <w:rPr>
          <w:rFonts w:ascii="AcadNusx" w:hAnsi="AcadNusx"/>
          <w:sz w:val="22"/>
          <w:szCs w:val="22"/>
          <w:lang w:val="it-IT"/>
        </w:rPr>
        <w:t>,</w:t>
      </w:r>
      <w:r w:rsidRPr="00AB2331">
        <w:rPr>
          <w:rFonts w:ascii="AcadNusx" w:hAnsi="AcadNusx"/>
          <w:sz w:val="22"/>
          <w:szCs w:val="22"/>
          <w:lang w:val="it-IT"/>
        </w:rPr>
        <w:t xml:space="preserve"> monawileoben Tu ara qalbatonebi saerTo gadawyvetilebis miRebaSi da rogor.</w:t>
      </w:r>
    </w:p>
    <w:p w14:paraId="2D272E1F" w14:textId="77777777" w:rsidR="002C3535" w:rsidRDefault="002C3535" w:rsidP="002C3535">
      <w:pPr>
        <w:pStyle w:val="ListParagraph"/>
        <w:spacing w:before="120" w:after="120"/>
        <w:ind w:left="567"/>
        <w:contextualSpacing w:val="0"/>
        <w:jc w:val="both"/>
        <w:rPr>
          <w:rFonts w:ascii="AcadNusx" w:hAnsi="AcadNusx"/>
          <w:sz w:val="22"/>
          <w:szCs w:val="22"/>
          <w:lang w:val="it-IT"/>
        </w:rPr>
      </w:pPr>
    </w:p>
    <w:p w14:paraId="532137A6" w14:textId="77777777" w:rsidR="002C3535" w:rsidRDefault="002C3535" w:rsidP="002C3535">
      <w:pPr>
        <w:pStyle w:val="ListParagraph"/>
        <w:spacing w:before="120" w:after="120"/>
        <w:ind w:left="567"/>
        <w:contextualSpacing w:val="0"/>
        <w:jc w:val="both"/>
        <w:rPr>
          <w:rFonts w:ascii="AcadNusx" w:hAnsi="AcadNusx"/>
          <w:sz w:val="22"/>
          <w:szCs w:val="22"/>
          <w:lang w:val="it-IT"/>
        </w:rPr>
      </w:pPr>
    </w:p>
    <w:p w14:paraId="2CEFB4A0" w14:textId="77777777" w:rsidR="00E579A8" w:rsidRPr="00E579A8" w:rsidRDefault="00E579A8" w:rsidP="00E579A8">
      <w:pPr>
        <w:spacing w:before="120" w:after="120"/>
        <w:jc w:val="both"/>
        <w:rPr>
          <w:rFonts w:ascii="AcadNusx" w:hAnsi="AcadNusx"/>
          <w:sz w:val="22"/>
          <w:szCs w:val="22"/>
          <w:lang w:val="it-IT"/>
        </w:rPr>
      </w:pPr>
    </w:p>
    <w:p w14:paraId="0E7D52EF" w14:textId="055A18E6" w:rsidR="008F68DD" w:rsidRPr="006A64B2" w:rsidRDefault="00AB2331"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4" w:name="_Toc409888716"/>
      <w:r w:rsidRPr="006A64B2">
        <w:rPr>
          <w:rFonts w:ascii="AcadNusx" w:hAnsi="AcadNusx"/>
          <w:b/>
          <w:sz w:val="22"/>
          <w:szCs w:val="22"/>
          <w:lang w:val="de-DE"/>
        </w:rPr>
        <w:lastRenderedPageBreak/>
        <w:t>realizaciis bazari</w:t>
      </w:r>
      <w:r w:rsidR="002C3535">
        <w:rPr>
          <w:rFonts w:ascii="Sylfaen" w:hAnsi="Sylfaen"/>
          <w:b/>
          <w:sz w:val="22"/>
          <w:szCs w:val="22"/>
          <w:lang w:val="ka-GE"/>
        </w:rPr>
        <w:t xml:space="preserve"> </w:t>
      </w:r>
      <w:r w:rsidR="00CE4AA6" w:rsidRPr="006A64B2">
        <w:rPr>
          <w:rFonts w:ascii="AcadNusx" w:hAnsi="AcadNusx"/>
          <w:b/>
          <w:sz w:val="22"/>
          <w:szCs w:val="22"/>
          <w:lang w:val="de-DE"/>
        </w:rPr>
        <w:t>(5 qula)</w:t>
      </w:r>
      <w:bookmarkEnd w:id="4"/>
    </w:p>
    <w:p w14:paraId="78E3647A" w14:textId="272874D4" w:rsidR="00AB2331" w:rsidRPr="00AB2331" w:rsidRDefault="00AB2331" w:rsidP="00AB2331">
      <w:pPr>
        <w:spacing w:before="120" w:after="120"/>
        <w:jc w:val="both"/>
        <w:rPr>
          <w:rFonts w:ascii="AcadNusx" w:hAnsi="AcadNusx"/>
          <w:sz w:val="22"/>
          <w:szCs w:val="22"/>
          <w:lang w:val="ka-GE"/>
        </w:rPr>
      </w:pPr>
      <w:r w:rsidRPr="00AB2331">
        <w:rPr>
          <w:rFonts w:ascii="AcadNusx" w:hAnsi="AcadNusx"/>
          <w:sz w:val="22"/>
          <w:szCs w:val="22"/>
          <w:lang w:val="ka-GE"/>
        </w:rPr>
        <w:t>aRwereT arsebuli biznesis farglebSi warmoebuli</w:t>
      </w:r>
      <w:r w:rsidR="00E579A8" w:rsidRPr="002C3535">
        <w:rPr>
          <w:rFonts w:ascii="AcadNusx" w:hAnsi="AcadNusx"/>
          <w:sz w:val="22"/>
          <w:szCs w:val="22"/>
          <w:lang w:val="it-IT"/>
        </w:rPr>
        <w:t xml:space="preserve"> </w:t>
      </w:r>
      <w:r w:rsidRPr="00AB2331">
        <w:rPr>
          <w:rFonts w:ascii="AcadNusx" w:hAnsi="AcadNusx"/>
          <w:sz w:val="22"/>
          <w:szCs w:val="22"/>
          <w:lang w:val="ka-GE"/>
        </w:rPr>
        <w:t>da realizebuli produqciis gasaRebis bazari. CamoTvaleT is kompaniebi da organizaciebi, romlebic warmoadgenen Tqveni kom</w:t>
      </w:r>
      <w:r w:rsidR="00102727">
        <w:rPr>
          <w:rFonts w:ascii="AcadNusx" w:hAnsi="AcadNusx"/>
          <w:sz w:val="22"/>
          <w:szCs w:val="22"/>
          <w:lang w:val="ka-GE"/>
        </w:rPr>
        <w:t>paniis produqciis momxmareblebs</w:t>
      </w:r>
      <w:r w:rsidR="00102727">
        <w:rPr>
          <w:rFonts w:ascii="AcadNusx" w:hAnsi="AcadNusx"/>
          <w:sz w:val="22"/>
          <w:szCs w:val="22"/>
        </w:rPr>
        <w:t>.</w:t>
      </w:r>
    </w:p>
    <w:p w14:paraId="46928B5D" w14:textId="77777777" w:rsidR="00AB2331" w:rsidRPr="00AB2331" w:rsidRDefault="00AB2331" w:rsidP="00AB2331">
      <w:pPr>
        <w:spacing w:before="120" w:after="120"/>
        <w:jc w:val="both"/>
        <w:rPr>
          <w:rFonts w:ascii="AcadNusx" w:hAnsi="AcadNusx"/>
          <w:sz w:val="22"/>
          <w:szCs w:val="22"/>
          <w:lang w:val="ka-GE"/>
        </w:rPr>
      </w:pPr>
      <w:r w:rsidRPr="00AB2331">
        <w:rPr>
          <w:rFonts w:ascii="AcadNusx" w:hAnsi="AcadNusx"/>
          <w:sz w:val="22"/>
          <w:szCs w:val="22"/>
          <w:lang w:val="ka-GE"/>
        </w:rPr>
        <w:t>produqciis fizikuri pirebisaTvis miyidvis SemTxvevaSi, gTxovT miu</w:t>
      </w:r>
      <w:r w:rsidR="00102727">
        <w:rPr>
          <w:rFonts w:ascii="AcadNusx" w:hAnsi="AcadNusx"/>
          <w:sz w:val="22"/>
          <w:szCs w:val="22"/>
          <w:lang w:val="ka-GE"/>
        </w:rPr>
        <w:t>TiToT fizikur pirebze realizebu</w:t>
      </w:r>
      <w:r w:rsidRPr="00AB2331">
        <w:rPr>
          <w:rFonts w:ascii="AcadNusx" w:hAnsi="AcadNusx"/>
          <w:sz w:val="22"/>
          <w:szCs w:val="22"/>
          <w:lang w:val="ka-GE"/>
        </w:rPr>
        <w:t>li produqciis mxolod jamuri moculoba, produqciis saxeobis mixedviT.</w:t>
      </w:r>
    </w:p>
    <w:p w14:paraId="3D8366DD" w14:textId="77777777" w:rsidR="008F68DD" w:rsidRPr="00AB2331" w:rsidRDefault="008F68DD" w:rsidP="00AB2331">
      <w:pPr>
        <w:spacing w:before="120" w:after="120"/>
        <w:jc w:val="both"/>
        <w:rPr>
          <w:rFonts w:ascii="AcadNusx" w:hAnsi="AcadNusx"/>
          <w:sz w:val="22"/>
          <w:szCs w:val="22"/>
          <w:lang w:val="ka-GE"/>
        </w:rPr>
      </w:pPr>
      <w:r w:rsidRPr="00AB2331">
        <w:rPr>
          <w:rFonts w:ascii="AcadNusx" w:hAnsi="AcadNusx"/>
          <w:sz w:val="22"/>
          <w:szCs w:val="22"/>
          <w:lang w:val="ka-GE"/>
        </w:rPr>
        <w:t xml:space="preserve">SeavseT qvemoT mocemuli cxrili da miuTiTeT, sad da ra saxis produqcias yididiT bolo 3 wlis ganmavlobaSi.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1619"/>
        <w:gridCol w:w="1618"/>
        <w:gridCol w:w="1618"/>
        <w:gridCol w:w="1618"/>
        <w:gridCol w:w="1614"/>
      </w:tblGrid>
      <w:tr w:rsidR="00B8188F" w:rsidRPr="005A1471" w14:paraId="377DBABE" w14:textId="77777777" w:rsidTr="00B8188F">
        <w:trPr>
          <w:cantSplit/>
          <w:trHeight w:val="337"/>
        </w:trPr>
        <w:tc>
          <w:tcPr>
            <w:tcW w:w="5000" w:type="pct"/>
            <w:gridSpan w:val="6"/>
            <w:tcBorders>
              <w:top w:val="nil"/>
              <w:left w:val="nil"/>
              <w:bottom w:val="nil"/>
              <w:right w:val="nil"/>
            </w:tcBorders>
            <w:vAlign w:val="center"/>
          </w:tcPr>
          <w:p w14:paraId="750E0FB6" w14:textId="77777777" w:rsidR="00B8188F" w:rsidRPr="005A1471" w:rsidRDefault="00B8188F" w:rsidP="00B8188F">
            <w:pPr>
              <w:keepNext/>
              <w:rPr>
                <w:rFonts w:ascii="AcadNusx" w:hAnsi="AcadNusx"/>
                <w:b/>
                <w:iCs/>
                <w:sz w:val="18"/>
                <w:szCs w:val="18"/>
                <w:lang w:val="sv-SE"/>
              </w:rPr>
            </w:pPr>
            <w:r>
              <w:rPr>
                <w:rFonts w:ascii="AcadNusx" w:hAnsi="AcadNusx"/>
                <w:b/>
                <w:iCs/>
                <w:sz w:val="18"/>
                <w:szCs w:val="18"/>
                <w:lang w:val="sv-SE"/>
              </w:rPr>
              <w:t>weli 201</w:t>
            </w:r>
            <w:r w:rsidRPr="005A1471">
              <w:rPr>
                <w:b/>
                <w:iCs/>
                <w:sz w:val="18"/>
                <w:szCs w:val="18"/>
                <w:lang w:val="sv-SE"/>
              </w:rPr>
              <w:t>__</w:t>
            </w:r>
          </w:p>
        </w:tc>
      </w:tr>
      <w:tr w:rsidR="00B8188F" w:rsidRPr="005A1471" w14:paraId="46CA33EC" w14:textId="77777777" w:rsidTr="00B8188F">
        <w:trPr>
          <w:cantSplit/>
          <w:trHeight w:val="337"/>
        </w:trPr>
        <w:tc>
          <w:tcPr>
            <w:tcW w:w="5000" w:type="pct"/>
            <w:gridSpan w:val="6"/>
            <w:tcBorders>
              <w:top w:val="nil"/>
              <w:left w:val="nil"/>
              <w:bottom w:val="single" w:sz="4" w:space="0" w:color="000000" w:themeColor="text1"/>
              <w:right w:val="nil"/>
            </w:tcBorders>
            <w:vAlign w:val="center"/>
          </w:tcPr>
          <w:p w14:paraId="6D71EE27" w14:textId="77777777" w:rsidR="00B8188F" w:rsidRDefault="00B8188F" w:rsidP="00B8188F">
            <w:pPr>
              <w:keepNext/>
              <w:rPr>
                <w:rFonts w:ascii="AcadNusx" w:hAnsi="AcadNusx"/>
                <w:b/>
                <w:iCs/>
                <w:sz w:val="18"/>
                <w:szCs w:val="18"/>
                <w:lang w:val="sv-SE"/>
              </w:rPr>
            </w:pPr>
            <w:r>
              <w:rPr>
                <w:rFonts w:ascii="AcadNusx" w:hAnsi="AcadNusx"/>
                <w:b/>
                <w:iCs/>
                <w:sz w:val="18"/>
                <w:szCs w:val="18"/>
                <w:lang w:val="sv-SE"/>
              </w:rPr>
              <w:t>realizacia iuridiul pirze</w:t>
            </w:r>
          </w:p>
        </w:tc>
      </w:tr>
      <w:tr w:rsidR="00B8188F" w:rsidRPr="005A1471" w14:paraId="7EEDC3C2" w14:textId="77777777" w:rsidTr="00B8188F">
        <w:trPr>
          <w:cantSplit/>
          <w:trHeight w:val="981"/>
        </w:trPr>
        <w:tc>
          <w:tcPr>
            <w:tcW w:w="9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36B1FC" w14:textId="77777777" w:rsidR="00B8188F" w:rsidRPr="005A1471" w:rsidRDefault="00B8188F" w:rsidP="00FA50A0">
            <w:pPr>
              <w:keepNext/>
              <w:jc w:val="center"/>
              <w:rPr>
                <w:rFonts w:ascii="AcadNusx" w:hAnsi="AcadNusx"/>
                <w:b/>
                <w:iCs/>
                <w:sz w:val="18"/>
                <w:szCs w:val="18"/>
                <w:lang w:val="en-GB"/>
              </w:rPr>
            </w:pPr>
            <w:r w:rsidRPr="005A1471">
              <w:rPr>
                <w:rFonts w:ascii="AcadNusx" w:hAnsi="AcadNusx"/>
                <w:b/>
                <w:sz w:val="18"/>
                <w:szCs w:val="18"/>
                <w:lang w:val="en-GB"/>
              </w:rPr>
              <w:t>produqtis saxeoba</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56F4CE" w14:textId="77777777" w:rsidR="00B8188F" w:rsidRPr="005A1471" w:rsidRDefault="00B8188F" w:rsidP="00FA50A0">
            <w:pPr>
              <w:keepNext/>
              <w:jc w:val="center"/>
              <w:rPr>
                <w:rFonts w:ascii="AcadNusx" w:hAnsi="AcadNusx"/>
                <w:b/>
                <w:sz w:val="18"/>
                <w:szCs w:val="18"/>
                <w:lang w:val="en-GB"/>
              </w:rPr>
            </w:pPr>
            <w:r w:rsidRPr="005A1471">
              <w:rPr>
                <w:rFonts w:ascii="AcadNusx" w:hAnsi="AcadNusx"/>
                <w:b/>
                <w:sz w:val="18"/>
                <w:szCs w:val="18"/>
              </w:rPr>
              <w:t xml:space="preserve">produqciis </w:t>
            </w:r>
            <w:r w:rsidRPr="005A1471">
              <w:rPr>
                <w:rFonts w:ascii="AcadNusx" w:hAnsi="AcadNusx"/>
                <w:b/>
                <w:sz w:val="18"/>
                <w:szCs w:val="18"/>
                <w:lang w:val="en-GB"/>
              </w:rPr>
              <w:t>moculoba</w:t>
            </w:r>
          </w:p>
          <w:p w14:paraId="21FA37AA" w14:textId="77777777" w:rsidR="00B8188F" w:rsidRPr="005A1471" w:rsidRDefault="00B8188F" w:rsidP="00FA50A0">
            <w:pPr>
              <w:keepNext/>
              <w:jc w:val="center"/>
              <w:rPr>
                <w:rFonts w:ascii="AcadNusx" w:hAnsi="AcadNusx"/>
                <w:b/>
                <w:iCs/>
                <w:sz w:val="18"/>
                <w:szCs w:val="18"/>
                <w:lang w:val="en-GB"/>
              </w:rPr>
            </w:pPr>
            <w:r w:rsidRPr="005A1471">
              <w:rPr>
                <w:rFonts w:ascii="AcadNusx" w:hAnsi="AcadNusx"/>
                <w:b/>
                <w:iCs/>
                <w:sz w:val="18"/>
                <w:szCs w:val="18"/>
                <w:lang w:val="en-GB"/>
              </w:rPr>
              <w:t>(tona</w:t>
            </w:r>
            <w:r w:rsidRPr="005A1471">
              <w:rPr>
                <w:rFonts w:ascii="AcadNusx" w:hAnsi="AcadNusx"/>
                <w:b/>
                <w:iCs/>
                <w:sz w:val="18"/>
                <w:szCs w:val="18"/>
                <w:lang w:val="ka-GE"/>
              </w:rPr>
              <w:t>,</w:t>
            </w:r>
            <w:r w:rsidRPr="005A1471">
              <w:rPr>
                <w:rFonts w:ascii="AcadNusx" w:hAnsi="AcadNusx"/>
                <w:b/>
                <w:iCs/>
                <w:sz w:val="18"/>
                <w:szCs w:val="18"/>
              </w:rPr>
              <w:t xml:space="preserve"> litri Tu sxva</w:t>
            </w:r>
            <w:r w:rsidRPr="005A1471">
              <w:rPr>
                <w:rFonts w:ascii="AcadNusx" w:hAnsi="AcadNusx"/>
                <w:b/>
                <w:iCs/>
                <w:sz w:val="18"/>
                <w:szCs w:val="18"/>
                <w:lang w:val="en-GB"/>
              </w:rPr>
              <w:t>)</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362A69" w14:textId="77777777" w:rsidR="00B8188F" w:rsidRPr="005A1471" w:rsidRDefault="00B8188F" w:rsidP="00B8188F">
            <w:pPr>
              <w:keepNext/>
              <w:jc w:val="center"/>
              <w:rPr>
                <w:rFonts w:ascii="AcadNusx" w:hAnsi="AcadNusx"/>
                <w:b/>
                <w:sz w:val="18"/>
                <w:szCs w:val="18"/>
                <w:lang w:val="sv-SE"/>
              </w:rPr>
            </w:pPr>
            <w:r>
              <w:rPr>
                <w:rFonts w:ascii="AcadNusx" w:hAnsi="AcadNusx"/>
                <w:b/>
                <w:sz w:val="18"/>
                <w:szCs w:val="18"/>
                <w:lang w:val="sv-SE"/>
              </w:rPr>
              <w:t xml:space="preserve">erTeulis </w:t>
            </w:r>
            <w:r w:rsidRPr="005A1471">
              <w:rPr>
                <w:rFonts w:ascii="AcadNusx" w:hAnsi="AcadNusx"/>
                <w:b/>
                <w:sz w:val="18"/>
                <w:szCs w:val="18"/>
                <w:lang w:val="sv-SE"/>
              </w:rPr>
              <w:t>Rirebu</w:t>
            </w:r>
          </w:p>
          <w:p w14:paraId="1405B3B9" w14:textId="77777777" w:rsidR="00B8188F" w:rsidRPr="005A1471" w:rsidRDefault="00B8188F" w:rsidP="00B8188F">
            <w:pPr>
              <w:keepNext/>
              <w:jc w:val="center"/>
              <w:rPr>
                <w:rFonts w:ascii="AcadNusx" w:hAnsi="AcadNusx"/>
                <w:b/>
                <w:sz w:val="18"/>
                <w:szCs w:val="18"/>
                <w:lang w:val="sv-SE"/>
              </w:rPr>
            </w:pPr>
            <w:r w:rsidRPr="005A1471">
              <w:rPr>
                <w:rFonts w:ascii="AcadNusx" w:hAnsi="AcadNusx"/>
                <w:b/>
                <w:sz w:val="18"/>
                <w:szCs w:val="18"/>
                <w:lang w:val="sv-SE"/>
              </w:rPr>
              <w:t>leba</w:t>
            </w:r>
          </w:p>
          <w:p w14:paraId="39CC6ED0" w14:textId="77777777" w:rsidR="00B8188F" w:rsidRPr="005A1471" w:rsidRDefault="00B8188F" w:rsidP="00B8188F">
            <w:pPr>
              <w:keepNext/>
              <w:jc w:val="center"/>
              <w:rPr>
                <w:rFonts w:ascii="AcadNusx" w:hAnsi="AcadNusx"/>
                <w:b/>
                <w:sz w:val="18"/>
                <w:szCs w:val="18"/>
                <w:lang w:val="sv-SE"/>
              </w:rPr>
            </w:pPr>
            <w:r w:rsidRPr="005A1471">
              <w:rPr>
                <w:rFonts w:ascii="AcadNusx" w:hAnsi="AcadNusx"/>
                <w:b/>
                <w:iCs/>
                <w:sz w:val="18"/>
                <w:szCs w:val="18"/>
                <w:lang w:val="sv-SE"/>
              </w:rPr>
              <w:t>(lari)</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C3FAA6" w14:textId="77777777" w:rsidR="00B8188F" w:rsidRPr="005A1471" w:rsidRDefault="00B8188F" w:rsidP="00FA50A0">
            <w:pPr>
              <w:keepNext/>
              <w:jc w:val="center"/>
              <w:rPr>
                <w:rFonts w:ascii="AcadNusx" w:hAnsi="AcadNusx"/>
                <w:b/>
                <w:sz w:val="18"/>
                <w:szCs w:val="18"/>
                <w:lang w:val="sv-SE"/>
              </w:rPr>
            </w:pPr>
            <w:r w:rsidRPr="005A1471">
              <w:rPr>
                <w:rFonts w:ascii="AcadNusx" w:hAnsi="AcadNusx"/>
                <w:b/>
                <w:sz w:val="18"/>
                <w:szCs w:val="18"/>
                <w:lang w:val="sv-SE"/>
              </w:rPr>
              <w:t>Rirebu</w:t>
            </w:r>
          </w:p>
          <w:p w14:paraId="6373B162" w14:textId="77777777" w:rsidR="00B8188F" w:rsidRPr="005A1471" w:rsidRDefault="00B8188F" w:rsidP="00FA50A0">
            <w:pPr>
              <w:keepNext/>
              <w:jc w:val="center"/>
              <w:rPr>
                <w:rFonts w:ascii="AcadNusx" w:hAnsi="AcadNusx"/>
                <w:b/>
                <w:sz w:val="18"/>
                <w:szCs w:val="18"/>
                <w:lang w:val="sv-SE"/>
              </w:rPr>
            </w:pPr>
            <w:r w:rsidRPr="005A1471">
              <w:rPr>
                <w:rFonts w:ascii="AcadNusx" w:hAnsi="AcadNusx"/>
                <w:b/>
                <w:sz w:val="18"/>
                <w:szCs w:val="18"/>
                <w:lang w:val="sv-SE"/>
              </w:rPr>
              <w:t>leba</w:t>
            </w:r>
          </w:p>
          <w:p w14:paraId="6868D8D6" w14:textId="77777777" w:rsidR="00B8188F" w:rsidRPr="005A1471" w:rsidRDefault="00B8188F" w:rsidP="00FA50A0">
            <w:pPr>
              <w:keepNext/>
              <w:jc w:val="center"/>
              <w:rPr>
                <w:rFonts w:ascii="AcadNusx" w:hAnsi="AcadNusx"/>
                <w:b/>
                <w:sz w:val="18"/>
                <w:szCs w:val="18"/>
                <w:lang w:val="sv-SE"/>
              </w:rPr>
            </w:pPr>
            <w:r w:rsidRPr="005A1471">
              <w:rPr>
                <w:rFonts w:ascii="AcadNusx" w:hAnsi="AcadNusx"/>
                <w:b/>
                <w:iCs/>
                <w:sz w:val="18"/>
                <w:szCs w:val="18"/>
                <w:lang w:val="sv-SE"/>
              </w:rPr>
              <w:t>(lari)</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537A96" w14:textId="77777777" w:rsidR="00B8188F" w:rsidRPr="005A1471" w:rsidRDefault="00B8188F" w:rsidP="00FA50A0">
            <w:pPr>
              <w:keepNext/>
              <w:jc w:val="center"/>
              <w:rPr>
                <w:rFonts w:ascii="AcadNusx" w:hAnsi="AcadNusx"/>
                <w:b/>
                <w:iCs/>
                <w:sz w:val="18"/>
                <w:szCs w:val="18"/>
              </w:rPr>
            </w:pPr>
            <w:r w:rsidRPr="005A1471">
              <w:rPr>
                <w:rFonts w:ascii="AcadNusx" w:hAnsi="AcadNusx"/>
                <w:b/>
                <w:iCs/>
                <w:sz w:val="18"/>
                <w:szCs w:val="18"/>
                <w:lang w:val="sv-SE"/>
              </w:rPr>
              <w:t>momxmarebeli (iuridiuli piri)</w:t>
            </w:r>
          </w:p>
        </w:tc>
        <w:tc>
          <w:tcPr>
            <w:tcW w:w="8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929519" w14:textId="77777777" w:rsidR="00B8188F" w:rsidRPr="005A1471" w:rsidRDefault="00B8188F" w:rsidP="00FA50A0">
            <w:pPr>
              <w:keepNext/>
              <w:jc w:val="center"/>
              <w:rPr>
                <w:rFonts w:ascii="AcadNusx" w:hAnsi="AcadNusx"/>
                <w:b/>
                <w:iCs/>
                <w:sz w:val="18"/>
                <w:szCs w:val="18"/>
                <w:lang w:val="sv-SE"/>
              </w:rPr>
            </w:pPr>
            <w:r w:rsidRPr="005A1471">
              <w:rPr>
                <w:rFonts w:ascii="AcadNusx" w:hAnsi="AcadNusx"/>
                <w:b/>
                <w:iCs/>
                <w:sz w:val="18"/>
                <w:szCs w:val="18"/>
                <w:lang w:val="sv-SE"/>
              </w:rPr>
              <w:t>miwodebis adgili</w:t>
            </w:r>
          </w:p>
          <w:p w14:paraId="3C6EBA4C" w14:textId="77777777" w:rsidR="00B8188F" w:rsidRPr="005A1471" w:rsidRDefault="00B8188F" w:rsidP="00FA50A0">
            <w:pPr>
              <w:keepNext/>
              <w:jc w:val="center"/>
              <w:rPr>
                <w:rFonts w:ascii="AcadNusx" w:hAnsi="AcadNusx"/>
                <w:b/>
                <w:iCs/>
                <w:sz w:val="18"/>
                <w:szCs w:val="18"/>
                <w:lang w:val="sv-SE"/>
              </w:rPr>
            </w:pPr>
            <w:r w:rsidRPr="005A1471">
              <w:rPr>
                <w:rFonts w:ascii="AcadNusx" w:hAnsi="AcadNusx"/>
                <w:b/>
                <w:iCs/>
                <w:sz w:val="18"/>
                <w:szCs w:val="18"/>
                <w:lang w:val="sv-SE"/>
              </w:rPr>
              <w:t>(qalaqi, daba, raioni)</w:t>
            </w:r>
          </w:p>
        </w:tc>
      </w:tr>
      <w:tr w:rsidR="00B8188F" w:rsidRPr="005A1471" w14:paraId="12BA02E7" w14:textId="77777777" w:rsidTr="00B8188F">
        <w:trPr>
          <w:cantSplit/>
        </w:trPr>
        <w:tc>
          <w:tcPr>
            <w:tcW w:w="917" w:type="pct"/>
            <w:tcBorders>
              <w:top w:val="single" w:sz="4" w:space="0" w:color="000000" w:themeColor="text1"/>
            </w:tcBorders>
          </w:tcPr>
          <w:p w14:paraId="027BD4A1" w14:textId="77777777" w:rsidR="00B8188F" w:rsidRPr="005A1471" w:rsidRDefault="00B8188F" w:rsidP="00A07EE9">
            <w:pPr>
              <w:jc w:val="both"/>
              <w:rPr>
                <w:rFonts w:ascii="AcadNusx" w:hAnsi="AcadNusx"/>
                <w:sz w:val="18"/>
                <w:szCs w:val="18"/>
                <w:lang w:val="en-GB"/>
              </w:rPr>
            </w:pPr>
          </w:p>
        </w:tc>
        <w:tc>
          <w:tcPr>
            <w:tcW w:w="817" w:type="pct"/>
            <w:tcBorders>
              <w:top w:val="single" w:sz="4" w:space="0" w:color="000000" w:themeColor="text1"/>
            </w:tcBorders>
          </w:tcPr>
          <w:p w14:paraId="6398CE5F" w14:textId="77777777" w:rsidR="00B8188F" w:rsidRPr="005A1471" w:rsidRDefault="00B8188F" w:rsidP="00A07EE9">
            <w:pPr>
              <w:jc w:val="both"/>
              <w:rPr>
                <w:rFonts w:ascii="AcadNusx" w:hAnsi="AcadNusx"/>
                <w:sz w:val="18"/>
                <w:szCs w:val="18"/>
                <w:lang w:val="en-GB"/>
              </w:rPr>
            </w:pPr>
          </w:p>
        </w:tc>
        <w:tc>
          <w:tcPr>
            <w:tcW w:w="817" w:type="pct"/>
            <w:tcBorders>
              <w:top w:val="single" w:sz="4" w:space="0" w:color="000000" w:themeColor="text1"/>
            </w:tcBorders>
          </w:tcPr>
          <w:p w14:paraId="783200F5" w14:textId="77777777" w:rsidR="00B8188F" w:rsidRPr="005A1471" w:rsidRDefault="00B8188F" w:rsidP="00A07EE9">
            <w:pPr>
              <w:jc w:val="both"/>
              <w:rPr>
                <w:rFonts w:ascii="AcadNusx" w:hAnsi="AcadNusx"/>
                <w:sz w:val="18"/>
                <w:szCs w:val="18"/>
                <w:lang w:val="en-GB"/>
              </w:rPr>
            </w:pPr>
          </w:p>
        </w:tc>
        <w:tc>
          <w:tcPr>
            <w:tcW w:w="817" w:type="pct"/>
            <w:tcBorders>
              <w:top w:val="single" w:sz="4" w:space="0" w:color="000000" w:themeColor="text1"/>
            </w:tcBorders>
          </w:tcPr>
          <w:p w14:paraId="315B9DCF" w14:textId="77777777" w:rsidR="00B8188F" w:rsidRPr="005A1471" w:rsidRDefault="00B8188F" w:rsidP="00A07EE9">
            <w:pPr>
              <w:jc w:val="both"/>
              <w:rPr>
                <w:rFonts w:ascii="AcadNusx" w:hAnsi="AcadNusx"/>
                <w:sz w:val="18"/>
                <w:szCs w:val="18"/>
                <w:lang w:val="en-GB"/>
              </w:rPr>
            </w:pPr>
          </w:p>
        </w:tc>
        <w:tc>
          <w:tcPr>
            <w:tcW w:w="817" w:type="pct"/>
            <w:tcBorders>
              <w:top w:val="single" w:sz="4" w:space="0" w:color="000000" w:themeColor="text1"/>
            </w:tcBorders>
          </w:tcPr>
          <w:p w14:paraId="22C1C9C5" w14:textId="77777777" w:rsidR="00B8188F" w:rsidRPr="005A1471" w:rsidRDefault="00B8188F" w:rsidP="00A07EE9">
            <w:pPr>
              <w:jc w:val="both"/>
              <w:rPr>
                <w:rFonts w:ascii="AcadNusx" w:hAnsi="AcadNusx"/>
                <w:sz w:val="18"/>
                <w:szCs w:val="18"/>
                <w:lang w:val="en-GB"/>
              </w:rPr>
            </w:pPr>
          </w:p>
        </w:tc>
        <w:tc>
          <w:tcPr>
            <w:tcW w:w="816" w:type="pct"/>
            <w:tcBorders>
              <w:top w:val="single" w:sz="4" w:space="0" w:color="000000" w:themeColor="text1"/>
            </w:tcBorders>
          </w:tcPr>
          <w:p w14:paraId="7F664D8C" w14:textId="77777777" w:rsidR="00B8188F" w:rsidRPr="005A1471" w:rsidRDefault="00B8188F" w:rsidP="00A07EE9">
            <w:pPr>
              <w:jc w:val="both"/>
              <w:rPr>
                <w:rFonts w:ascii="AcadNusx" w:hAnsi="AcadNusx"/>
                <w:sz w:val="18"/>
                <w:szCs w:val="18"/>
                <w:lang w:val="en-GB"/>
              </w:rPr>
            </w:pPr>
          </w:p>
        </w:tc>
      </w:tr>
      <w:tr w:rsidR="00B8188F" w:rsidRPr="005A1471" w14:paraId="66B6A1A5" w14:textId="77777777" w:rsidTr="00B8188F">
        <w:trPr>
          <w:cantSplit/>
        </w:trPr>
        <w:tc>
          <w:tcPr>
            <w:tcW w:w="917" w:type="pct"/>
          </w:tcPr>
          <w:p w14:paraId="050E01F5" w14:textId="77777777" w:rsidR="00B8188F" w:rsidRPr="005A1471" w:rsidRDefault="00B8188F" w:rsidP="00A07EE9">
            <w:pPr>
              <w:jc w:val="both"/>
              <w:rPr>
                <w:rFonts w:ascii="AcadNusx" w:hAnsi="AcadNusx"/>
                <w:b/>
                <w:sz w:val="18"/>
                <w:szCs w:val="18"/>
                <w:lang w:val="en-GB"/>
              </w:rPr>
            </w:pPr>
          </w:p>
        </w:tc>
        <w:tc>
          <w:tcPr>
            <w:tcW w:w="817" w:type="pct"/>
          </w:tcPr>
          <w:p w14:paraId="056DC3AA" w14:textId="77777777" w:rsidR="00B8188F" w:rsidRPr="005A1471" w:rsidRDefault="00B8188F" w:rsidP="00A07EE9">
            <w:pPr>
              <w:jc w:val="center"/>
              <w:rPr>
                <w:rFonts w:ascii="AcadNusx" w:hAnsi="AcadNusx"/>
                <w:b/>
                <w:sz w:val="18"/>
                <w:szCs w:val="18"/>
                <w:lang w:val="en-GB"/>
              </w:rPr>
            </w:pPr>
          </w:p>
        </w:tc>
        <w:tc>
          <w:tcPr>
            <w:tcW w:w="817" w:type="pct"/>
          </w:tcPr>
          <w:p w14:paraId="5EF7F1F3" w14:textId="77777777" w:rsidR="00B8188F" w:rsidRPr="005A1471" w:rsidRDefault="00B8188F" w:rsidP="00A07EE9">
            <w:pPr>
              <w:jc w:val="center"/>
              <w:rPr>
                <w:rFonts w:ascii="AcadNusx" w:hAnsi="AcadNusx"/>
                <w:b/>
                <w:sz w:val="18"/>
                <w:szCs w:val="18"/>
                <w:lang w:val="en-GB"/>
              </w:rPr>
            </w:pPr>
          </w:p>
        </w:tc>
        <w:tc>
          <w:tcPr>
            <w:tcW w:w="817" w:type="pct"/>
          </w:tcPr>
          <w:p w14:paraId="6909E306" w14:textId="77777777" w:rsidR="00B8188F" w:rsidRPr="005A1471" w:rsidRDefault="00B8188F" w:rsidP="00A07EE9">
            <w:pPr>
              <w:jc w:val="center"/>
              <w:rPr>
                <w:rFonts w:ascii="AcadNusx" w:hAnsi="AcadNusx"/>
                <w:b/>
                <w:sz w:val="18"/>
                <w:szCs w:val="18"/>
                <w:lang w:val="en-GB"/>
              </w:rPr>
            </w:pPr>
          </w:p>
        </w:tc>
        <w:tc>
          <w:tcPr>
            <w:tcW w:w="817" w:type="pct"/>
          </w:tcPr>
          <w:p w14:paraId="3B573EA9" w14:textId="77777777" w:rsidR="00B8188F" w:rsidRPr="005A1471" w:rsidRDefault="00B8188F" w:rsidP="00A07EE9">
            <w:pPr>
              <w:jc w:val="center"/>
              <w:rPr>
                <w:rFonts w:ascii="AcadNusx" w:hAnsi="AcadNusx"/>
                <w:b/>
                <w:sz w:val="18"/>
                <w:szCs w:val="18"/>
                <w:lang w:val="en-GB"/>
              </w:rPr>
            </w:pPr>
          </w:p>
        </w:tc>
        <w:tc>
          <w:tcPr>
            <w:tcW w:w="816" w:type="pct"/>
          </w:tcPr>
          <w:p w14:paraId="1D0BBF4D" w14:textId="77777777" w:rsidR="00B8188F" w:rsidRPr="005A1471" w:rsidRDefault="00B8188F" w:rsidP="00A07EE9">
            <w:pPr>
              <w:jc w:val="center"/>
              <w:rPr>
                <w:rFonts w:ascii="AcadNusx" w:hAnsi="AcadNusx"/>
                <w:b/>
                <w:sz w:val="18"/>
                <w:szCs w:val="18"/>
                <w:lang w:val="en-GB"/>
              </w:rPr>
            </w:pPr>
          </w:p>
        </w:tc>
      </w:tr>
      <w:tr w:rsidR="00B8188F" w:rsidRPr="005A1471" w14:paraId="77EF6259" w14:textId="77777777" w:rsidTr="00B8188F">
        <w:trPr>
          <w:cantSplit/>
        </w:trPr>
        <w:tc>
          <w:tcPr>
            <w:tcW w:w="917" w:type="pct"/>
          </w:tcPr>
          <w:p w14:paraId="07642B62" w14:textId="77777777" w:rsidR="00B8188F" w:rsidRPr="005A1471" w:rsidRDefault="00B8188F" w:rsidP="00A07EE9">
            <w:pPr>
              <w:jc w:val="both"/>
              <w:rPr>
                <w:rFonts w:ascii="AcadNusx" w:hAnsi="AcadNusx"/>
                <w:b/>
                <w:sz w:val="18"/>
                <w:szCs w:val="18"/>
                <w:lang w:val="en-GB"/>
              </w:rPr>
            </w:pPr>
          </w:p>
        </w:tc>
        <w:tc>
          <w:tcPr>
            <w:tcW w:w="817" w:type="pct"/>
          </w:tcPr>
          <w:p w14:paraId="28E10C6B" w14:textId="77777777" w:rsidR="00B8188F" w:rsidRPr="005A1471" w:rsidRDefault="00B8188F" w:rsidP="00A07EE9">
            <w:pPr>
              <w:jc w:val="center"/>
              <w:rPr>
                <w:rFonts w:ascii="AcadNusx" w:hAnsi="AcadNusx"/>
                <w:b/>
                <w:sz w:val="18"/>
                <w:szCs w:val="18"/>
                <w:lang w:val="en-GB"/>
              </w:rPr>
            </w:pPr>
          </w:p>
        </w:tc>
        <w:tc>
          <w:tcPr>
            <w:tcW w:w="817" w:type="pct"/>
          </w:tcPr>
          <w:p w14:paraId="5CA63917" w14:textId="77777777" w:rsidR="00B8188F" w:rsidRPr="005A1471" w:rsidRDefault="00B8188F" w:rsidP="00A07EE9">
            <w:pPr>
              <w:jc w:val="center"/>
              <w:rPr>
                <w:rFonts w:ascii="AcadNusx" w:hAnsi="AcadNusx"/>
                <w:b/>
                <w:sz w:val="18"/>
                <w:szCs w:val="18"/>
                <w:lang w:val="en-GB"/>
              </w:rPr>
            </w:pPr>
          </w:p>
        </w:tc>
        <w:tc>
          <w:tcPr>
            <w:tcW w:w="817" w:type="pct"/>
          </w:tcPr>
          <w:p w14:paraId="6FE9077C" w14:textId="77777777" w:rsidR="00B8188F" w:rsidRPr="005A1471" w:rsidRDefault="00B8188F" w:rsidP="00A07EE9">
            <w:pPr>
              <w:jc w:val="center"/>
              <w:rPr>
                <w:rFonts w:ascii="AcadNusx" w:hAnsi="AcadNusx"/>
                <w:b/>
                <w:sz w:val="18"/>
                <w:szCs w:val="18"/>
                <w:lang w:val="en-GB"/>
              </w:rPr>
            </w:pPr>
          </w:p>
        </w:tc>
        <w:tc>
          <w:tcPr>
            <w:tcW w:w="817" w:type="pct"/>
          </w:tcPr>
          <w:p w14:paraId="59D121F9" w14:textId="77777777" w:rsidR="00B8188F" w:rsidRPr="005A1471" w:rsidRDefault="00B8188F" w:rsidP="00A07EE9">
            <w:pPr>
              <w:jc w:val="center"/>
              <w:rPr>
                <w:rFonts w:ascii="AcadNusx" w:hAnsi="AcadNusx"/>
                <w:b/>
                <w:sz w:val="18"/>
                <w:szCs w:val="18"/>
                <w:lang w:val="en-GB"/>
              </w:rPr>
            </w:pPr>
          </w:p>
        </w:tc>
        <w:tc>
          <w:tcPr>
            <w:tcW w:w="816" w:type="pct"/>
          </w:tcPr>
          <w:p w14:paraId="47112619" w14:textId="77777777" w:rsidR="00B8188F" w:rsidRPr="005A1471" w:rsidRDefault="00B8188F" w:rsidP="00A07EE9">
            <w:pPr>
              <w:jc w:val="center"/>
              <w:rPr>
                <w:rFonts w:ascii="AcadNusx" w:hAnsi="AcadNusx"/>
                <w:b/>
                <w:sz w:val="18"/>
                <w:szCs w:val="18"/>
                <w:lang w:val="en-GB"/>
              </w:rPr>
            </w:pPr>
          </w:p>
        </w:tc>
      </w:tr>
      <w:tr w:rsidR="00B8188F" w:rsidRPr="005A1471" w14:paraId="3900815D" w14:textId="77777777" w:rsidTr="00B8188F">
        <w:trPr>
          <w:cantSplit/>
        </w:trPr>
        <w:tc>
          <w:tcPr>
            <w:tcW w:w="917" w:type="pct"/>
          </w:tcPr>
          <w:p w14:paraId="359CE54C" w14:textId="77777777" w:rsidR="00B8188F" w:rsidRPr="005A1471" w:rsidRDefault="00B8188F" w:rsidP="00A07EE9">
            <w:pPr>
              <w:jc w:val="both"/>
              <w:rPr>
                <w:rFonts w:ascii="AcadNusx" w:hAnsi="AcadNusx"/>
                <w:b/>
                <w:sz w:val="18"/>
                <w:szCs w:val="18"/>
                <w:lang w:val="en-GB"/>
              </w:rPr>
            </w:pPr>
          </w:p>
        </w:tc>
        <w:tc>
          <w:tcPr>
            <w:tcW w:w="817" w:type="pct"/>
          </w:tcPr>
          <w:p w14:paraId="5F155CEA" w14:textId="77777777" w:rsidR="00B8188F" w:rsidRPr="005A1471" w:rsidRDefault="00B8188F" w:rsidP="00A07EE9">
            <w:pPr>
              <w:jc w:val="center"/>
              <w:rPr>
                <w:rFonts w:ascii="AcadNusx" w:hAnsi="AcadNusx"/>
                <w:b/>
                <w:sz w:val="18"/>
                <w:szCs w:val="18"/>
                <w:lang w:val="en-GB"/>
              </w:rPr>
            </w:pPr>
          </w:p>
        </w:tc>
        <w:tc>
          <w:tcPr>
            <w:tcW w:w="817" w:type="pct"/>
          </w:tcPr>
          <w:p w14:paraId="519A61B6" w14:textId="77777777" w:rsidR="00B8188F" w:rsidRPr="005A1471" w:rsidRDefault="00B8188F" w:rsidP="00A07EE9">
            <w:pPr>
              <w:jc w:val="center"/>
              <w:rPr>
                <w:rFonts w:ascii="AcadNusx" w:hAnsi="AcadNusx"/>
                <w:b/>
                <w:sz w:val="18"/>
                <w:szCs w:val="18"/>
                <w:lang w:val="en-GB"/>
              </w:rPr>
            </w:pPr>
          </w:p>
        </w:tc>
        <w:tc>
          <w:tcPr>
            <w:tcW w:w="817" w:type="pct"/>
          </w:tcPr>
          <w:p w14:paraId="2AA361C1" w14:textId="77777777" w:rsidR="00B8188F" w:rsidRPr="005A1471" w:rsidRDefault="00B8188F" w:rsidP="00A07EE9">
            <w:pPr>
              <w:jc w:val="center"/>
              <w:rPr>
                <w:rFonts w:ascii="AcadNusx" w:hAnsi="AcadNusx"/>
                <w:b/>
                <w:sz w:val="18"/>
                <w:szCs w:val="18"/>
                <w:lang w:val="en-GB"/>
              </w:rPr>
            </w:pPr>
          </w:p>
        </w:tc>
        <w:tc>
          <w:tcPr>
            <w:tcW w:w="817" w:type="pct"/>
          </w:tcPr>
          <w:p w14:paraId="58E9EC66" w14:textId="77777777" w:rsidR="00B8188F" w:rsidRPr="005A1471" w:rsidRDefault="00B8188F" w:rsidP="00A07EE9">
            <w:pPr>
              <w:jc w:val="center"/>
              <w:rPr>
                <w:rFonts w:ascii="AcadNusx" w:hAnsi="AcadNusx"/>
                <w:b/>
                <w:sz w:val="18"/>
                <w:szCs w:val="18"/>
                <w:lang w:val="en-GB"/>
              </w:rPr>
            </w:pPr>
          </w:p>
        </w:tc>
        <w:tc>
          <w:tcPr>
            <w:tcW w:w="816" w:type="pct"/>
          </w:tcPr>
          <w:p w14:paraId="211EE33E" w14:textId="77777777" w:rsidR="00B8188F" w:rsidRPr="005A1471" w:rsidRDefault="00B8188F" w:rsidP="00A07EE9">
            <w:pPr>
              <w:jc w:val="center"/>
              <w:rPr>
                <w:rFonts w:ascii="AcadNusx" w:hAnsi="AcadNusx"/>
                <w:b/>
                <w:sz w:val="18"/>
                <w:szCs w:val="18"/>
                <w:lang w:val="en-GB"/>
              </w:rPr>
            </w:pPr>
          </w:p>
        </w:tc>
      </w:tr>
      <w:tr w:rsidR="00B8188F" w:rsidRPr="005A1471" w14:paraId="0C2F3AB9" w14:textId="77777777" w:rsidTr="00B8188F">
        <w:trPr>
          <w:cantSplit/>
          <w:trHeight w:val="70"/>
        </w:trPr>
        <w:tc>
          <w:tcPr>
            <w:tcW w:w="917" w:type="pct"/>
          </w:tcPr>
          <w:p w14:paraId="636F9D55" w14:textId="0B00BB4E" w:rsidR="00B8188F" w:rsidRPr="005A1471" w:rsidRDefault="002C3535" w:rsidP="00A07EE9">
            <w:pPr>
              <w:jc w:val="both"/>
              <w:rPr>
                <w:rFonts w:ascii="AcadNusx" w:hAnsi="AcadNusx"/>
                <w:b/>
                <w:bCs/>
                <w:sz w:val="18"/>
                <w:szCs w:val="18"/>
                <w:lang w:val="en-GB"/>
              </w:rPr>
            </w:pPr>
            <w:r>
              <w:rPr>
                <w:rFonts w:ascii="AcadNusx" w:hAnsi="AcadNusx"/>
                <w:b/>
                <w:bCs/>
                <w:sz w:val="18"/>
                <w:szCs w:val="18"/>
                <w:lang w:val="en-GB"/>
              </w:rPr>
              <w:t>S</w:t>
            </w:r>
            <w:r w:rsidRPr="005A1471">
              <w:rPr>
                <w:rFonts w:ascii="AcadNusx" w:hAnsi="AcadNusx"/>
                <w:b/>
                <w:bCs/>
                <w:sz w:val="18"/>
                <w:szCs w:val="18"/>
                <w:lang w:val="en-GB"/>
              </w:rPr>
              <w:t>ul</w:t>
            </w:r>
          </w:p>
        </w:tc>
        <w:tc>
          <w:tcPr>
            <w:tcW w:w="817" w:type="pct"/>
          </w:tcPr>
          <w:p w14:paraId="4BF3A9D5" w14:textId="77777777" w:rsidR="00B8188F" w:rsidRPr="005A1471" w:rsidRDefault="00B8188F" w:rsidP="00A07EE9">
            <w:pPr>
              <w:jc w:val="center"/>
              <w:rPr>
                <w:rFonts w:ascii="AcadNusx" w:hAnsi="AcadNusx"/>
                <w:b/>
                <w:sz w:val="18"/>
                <w:szCs w:val="18"/>
                <w:lang w:val="en-GB"/>
              </w:rPr>
            </w:pPr>
          </w:p>
        </w:tc>
        <w:tc>
          <w:tcPr>
            <w:tcW w:w="817" w:type="pct"/>
          </w:tcPr>
          <w:p w14:paraId="5DC7360E" w14:textId="77777777" w:rsidR="00B8188F" w:rsidRPr="005A1471" w:rsidRDefault="00B8188F" w:rsidP="00A07EE9">
            <w:pPr>
              <w:jc w:val="center"/>
              <w:rPr>
                <w:rFonts w:ascii="AcadNusx" w:hAnsi="AcadNusx"/>
                <w:b/>
                <w:i/>
                <w:sz w:val="18"/>
                <w:szCs w:val="18"/>
                <w:lang w:val="en-GB"/>
              </w:rPr>
            </w:pPr>
          </w:p>
        </w:tc>
        <w:tc>
          <w:tcPr>
            <w:tcW w:w="817" w:type="pct"/>
          </w:tcPr>
          <w:p w14:paraId="3E71A395" w14:textId="77777777" w:rsidR="00B8188F" w:rsidRPr="005A1471" w:rsidRDefault="00B8188F" w:rsidP="00A07EE9">
            <w:pPr>
              <w:jc w:val="center"/>
              <w:rPr>
                <w:rFonts w:ascii="AcadNusx" w:hAnsi="AcadNusx"/>
                <w:b/>
                <w:i/>
                <w:sz w:val="18"/>
                <w:szCs w:val="18"/>
                <w:lang w:val="en-GB"/>
              </w:rPr>
            </w:pPr>
          </w:p>
        </w:tc>
        <w:tc>
          <w:tcPr>
            <w:tcW w:w="817" w:type="pct"/>
          </w:tcPr>
          <w:p w14:paraId="289D6592" w14:textId="77777777" w:rsidR="00B8188F" w:rsidRPr="005A1471" w:rsidRDefault="00B8188F" w:rsidP="00A07EE9">
            <w:pPr>
              <w:jc w:val="center"/>
              <w:rPr>
                <w:rFonts w:ascii="AcadNusx" w:hAnsi="AcadNusx"/>
                <w:b/>
                <w:i/>
                <w:sz w:val="18"/>
                <w:szCs w:val="18"/>
                <w:lang w:val="en-GB"/>
              </w:rPr>
            </w:pPr>
          </w:p>
        </w:tc>
        <w:tc>
          <w:tcPr>
            <w:tcW w:w="816" w:type="pct"/>
          </w:tcPr>
          <w:p w14:paraId="394E4EBB" w14:textId="77777777" w:rsidR="00B8188F" w:rsidRPr="005A1471" w:rsidRDefault="00B8188F" w:rsidP="00A07EE9">
            <w:pPr>
              <w:jc w:val="center"/>
              <w:rPr>
                <w:rFonts w:ascii="AcadNusx" w:hAnsi="AcadNusx"/>
                <w:b/>
                <w:i/>
                <w:sz w:val="18"/>
                <w:szCs w:val="18"/>
                <w:lang w:val="en-GB"/>
              </w:rPr>
            </w:pPr>
          </w:p>
        </w:tc>
      </w:tr>
    </w:tbl>
    <w:p w14:paraId="0AEC7612" w14:textId="77777777" w:rsidR="00DB6D51" w:rsidRDefault="00DB6D51" w:rsidP="00A07EE9">
      <w:pPr>
        <w:jc w:val="both"/>
        <w:rPr>
          <w:rFonts w:ascii="AcadNusx" w:hAnsi="AcadNusx"/>
          <w:sz w:val="22"/>
          <w:szCs w:val="22"/>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9"/>
        <w:gridCol w:w="195"/>
        <w:gridCol w:w="1618"/>
        <w:gridCol w:w="1618"/>
        <w:gridCol w:w="1618"/>
        <w:gridCol w:w="1618"/>
        <w:gridCol w:w="1618"/>
      </w:tblGrid>
      <w:tr w:rsidR="00B8188F" w:rsidRPr="005A1471" w14:paraId="72B965B2" w14:textId="77777777" w:rsidTr="00B8188F">
        <w:trPr>
          <w:cantSplit/>
          <w:trHeight w:val="337"/>
        </w:trPr>
        <w:tc>
          <w:tcPr>
            <w:tcW w:w="817" w:type="pct"/>
            <w:tcBorders>
              <w:top w:val="nil"/>
              <w:left w:val="nil"/>
              <w:bottom w:val="single" w:sz="4" w:space="0" w:color="000000" w:themeColor="text1"/>
              <w:right w:val="nil"/>
            </w:tcBorders>
          </w:tcPr>
          <w:p w14:paraId="2C7A401F" w14:textId="77777777" w:rsidR="00B8188F" w:rsidRDefault="00B8188F" w:rsidP="00FA50A0">
            <w:pPr>
              <w:keepNext/>
              <w:rPr>
                <w:rFonts w:ascii="AcadNusx" w:hAnsi="AcadNusx"/>
                <w:b/>
                <w:iCs/>
                <w:sz w:val="18"/>
                <w:szCs w:val="18"/>
                <w:lang w:val="sv-SE"/>
              </w:rPr>
            </w:pPr>
          </w:p>
        </w:tc>
        <w:tc>
          <w:tcPr>
            <w:tcW w:w="4183" w:type="pct"/>
            <w:gridSpan w:val="6"/>
            <w:tcBorders>
              <w:top w:val="nil"/>
              <w:left w:val="nil"/>
              <w:bottom w:val="single" w:sz="4" w:space="0" w:color="000000" w:themeColor="text1"/>
              <w:right w:val="nil"/>
            </w:tcBorders>
            <w:vAlign w:val="center"/>
          </w:tcPr>
          <w:p w14:paraId="68FAA5D9" w14:textId="77777777" w:rsidR="00B8188F" w:rsidRDefault="00B8188F" w:rsidP="00FA50A0">
            <w:pPr>
              <w:keepNext/>
              <w:rPr>
                <w:rFonts w:ascii="AcadNusx" w:hAnsi="AcadNusx"/>
                <w:b/>
                <w:iCs/>
                <w:sz w:val="18"/>
                <w:szCs w:val="18"/>
                <w:lang w:val="sv-SE"/>
              </w:rPr>
            </w:pPr>
            <w:r>
              <w:rPr>
                <w:rFonts w:ascii="AcadNusx" w:hAnsi="AcadNusx"/>
                <w:b/>
                <w:iCs/>
                <w:sz w:val="18"/>
                <w:szCs w:val="18"/>
                <w:lang w:val="sv-SE"/>
              </w:rPr>
              <w:t>realizacia fizikur pirze</w:t>
            </w:r>
          </w:p>
        </w:tc>
      </w:tr>
      <w:tr w:rsidR="00B8188F" w:rsidRPr="005A1471" w14:paraId="3C270E6D" w14:textId="77777777" w:rsidTr="00B8188F">
        <w:trPr>
          <w:cantSplit/>
          <w:trHeight w:val="981"/>
        </w:trPr>
        <w:tc>
          <w:tcPr>
            <w:tcW w:w="91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7F6522" w14:textId="77777777" w:rsidR="00B8188F" w:rsidRPr="005A1471" w:rsidRDefault="00B8188F" w:rsidP="00FA50A0">
            <w:pPr>
              <w:keepNext/>
              <w:jc w:val="center"/>
              <w:rPr>
                <w:rFonts w:ascii="AcadNusx" w:hAnsi="AcadNusx"/>
                <w:b/>
                <w:iCs/>
                <w:sz w:val="18"/>
                <w:szCs w:val="18"/>
                <w:lang w:val="en-GB"/>
              </w:rPr>
            </w:pPr>
            <w:r w:rsidRPr="005A1471">
              <w:rPr>
                <w:rFonts w:ascii="AcadNusx" w:hAnsi="AcadNusx"/>
                <w:b/>
                <w:sz w:val="18"/>
                <w:szCs w:val="18"/>
                <w:lang w:val="en-GB"/>
              </w:rPr>
              <w:t>produqtis saxeoba</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57B2C7" w14:textId="77777777" w:rsidR="00B8188F" w:rsidRPr="005A1471" w:rsidRDefault="00B8188F" w:rsidP="00FA50A0">
            <w:pPr>
              <w:keepNext/>
              <w:jc w:val="center"/>
              <w:rPr>
                <w:rFonts w:ascii="AcadNusx" w:hAnsi="AcadNusx"/>
                <w:b/>
                <w:sz w:val="18"/>
                <w:szCs w:val="18"/>
                <w:lang w:val="en-GB"/>
              </w:rPr>
            </w:pPr>
            <w:r w:rsidRPr="005A1471">
              <w:rPr>
                <w:rFonts w:ascii="AcadNusx" w:hAnsi="AcadNusx"/>
                <w:b/>
                <w:sz w:val="18"/>
                <w:szCs w:val="18"/>
              </w:rPr>
              <w:t xml:space="preserve">produqciis </w:t>
            </w:r>
            <w:r w:rsidRPr="005A1471">
              <w:rPr>
                <w:rFonts w:ascii="AcadNusx" w:hAnsi="AcadNusx"/>
                <w:b/>
                <w:sz w:val="18"/>
                <w:szCs w:val="18"/>
                <w:lang w:val="en-GB"/>
              </w:rPr>
              <w:t>moculoba</w:t>
            </w:r>
          </w:p>
          <w:p w14:paraId="5E724592" w14:textId="77777777" w:rsidR="00B8188F" w:rsidRPr="005A1471" w:rsidRDefault="00B8188F" w:rsidP="00FA50A0">
            <w:pPr>
              <w:keepNext/>
              <w:jc w:val="center"/>
              <w:rPr>
                <w:rFonts w:ascii="AcadNusx" w:hAnsi="AcadNusx"/>
                <w:b/>
                <w:iCs/>
                <w:sz w:val="18"/>
                <w:szCs w:val="18"/>
                <w:lang w:val="en-GB"/>
              </w:rPr>
            </w:pPr>
            <w:r w:rsidRPr="005A1471">
              <w:rPr>
                <w:rFonts w:ascii="AcadNusx" w:hAnsi="AcadNusx"/>
                <w:b/>
                <w:iCs/>
                <w:sz w:val="18"/>
                <w:szCs w:val="18"/>
                <w:lang w:val="en-GB"/>
              </w:rPr>
              <w:t>(tona</w:t>
            </w:r>
            <w:r w:rsidRPr="005A1471">
              <w:rPr>
                <w:rFonts w:ascii="AcadNusx" w:hAnsi="AcadNusx"/>
                <w:b/>
                <w:iCs/>
                <w:sz w:val="18"/>
                <w:szCs w:val="18"/>
                <w:lang w:val="ka-GE"/>
              </w:rPr>
              <w:t>,</w:t>
            </w:r>
            <w:r w:rsidRPr="005A1471">
              <w:rPr>
                <w:rFonts w:ascii="AcadNusx" w:hAnsi="AcadNusx"/>
                <w:b/>
                <w:iCs/>
                <w:sz w:val="18"/>
                <w:szCs w:val="18"/>
              </w:rPr>
              <w:t xml:space="preserve"> litri Tu sxva</w:t>
            </w:r>
            <w:r w:rsidRPr="005A1471">
              <w:rPr>
                <w:rFonts w:ascii="AcadNusx" w:hAnsi="AcadNusx"/>
                <w:b/>
                <w:iCs/>
                <w:sz w:val="18"/>
                <w:szCs w:val="18"/>
                <w:lang w:val="en-GB"/>
              </w:rPr>
              <w:t>)</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E3E49A" w14:textId="77777777" w:rsidR="00B8188F" w:rsidRPr="005A1471" w:rsidRDefault="00B8188F" w:rsidP="00B8188F">
            <w:pPr>
              <w:keepNext/>
              <w:jc w:val="center"/>
              <w:rPr>
                <w:rFonts w:ascii="AcadNusx" w:hAnsi="AcadNusx"/>
                <w:b/>
                <w:sz w:val="18"/>
                <w:szCs w:val="18"/>
                <w:lang w:val="sv-SE"/>
              </w:rPr>
            </w:pPr>
            <w:r>
              <w:rPr>
                <w:rFonts w:ascii="AcadNusx" w:hAnsi="AcadNusx"/>
                <w:b/>
                <w:sz w:val="18"/>
                <w:szCs w:val="18"/>
                <w:lang w:val="sv-SE"/>
              </w:rPr>
              <w:t xml:space="preserve">erTeulis </w:t>
            </w:r>
            <w:r w:rsidRPr="005A1471">
              <w:rPr>
                <w:rFonts w:ascii="AcadNusx" w:hAnsi="AcadNusx"/>
                <w:b/>
                <w:sz w:val="18"/>
                <w:szCs w:val="18"/>
                <w:lang w:val="sv-SE"/>
              </w:rPr>
              <w:t>Rirebu</w:t>
            </w:r>
          </w:p>
          <w:p w14:paraId="21C5DDBC" w14:textId="77777777" w:rsidR="00B8188F" w:rsidRPr="005A1471" w:rsidRDefault="00B8188F" w:rsidP="00B8188F">
            <w:pPr>
              <w:keepNext/>
              <w:jc w:val="center"/>
              <w:rPr>
                <w:rFonts w:ascii="AcadNusx" w:hAnsi="AcadNusx"/>
                <w:b/>
                <w:sz w:val="18"/>
                <w:szCs w:val="18"/>
                <w:lang w:val="sv-SE"/>
              </w:rPr>
            </w:pPr>
            <w:r w:rsidRPr="005A1471">
              <w:rPr>
                <w:rFonts w:ascii="AcadNusx" w:hAnsi="AcadNusx"/>
                <w:b/>
                <w:sz w:val="18"/>
                <w:szCs w:val="18"/>
                <w:lang w:val="sv-SE"/>
              </w:rPr>
              <w:t>leba</w:t>
            </w:r>
          </w:p>
          <w:p w14:paraId="3ED83D74" w14:textId="77777777" w:rsidR="00B8188F" w:rsidRPr="005A1471" w:rsidRDefault="00B8188F" w:rsidP="00B8188F">
            <w:pPr>
              <w:keepNext/>
              <w:jc w:val="center"/>
              <w:rPr>
                <w:rFonts w:ascii="AcadNusx" w:hAnsi="AcadNusx"/>
                <w:b/>
                <w:sz w:val="18"/>
                <w:szCs w:val="18"/>
                <w:lang w:val="sv-SE"/>
              </w:rPr>
            </w:pPr>
            <w:r w:rsidRPr="005A1471">
              <w:rPr>
                <w:rFonts w:ascii="AcadNusx" w:hAnsi="AcadNusx"/>
                <w:b/>
                <w:iCs/>
                <w:sz w:val="18"/>
                <w:szCs w:val="18"/>
                <w:lang w:val="sv-SE"/>
              </w:rPr>
              <w:t>(lari)</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BA61E9" w14:textId="77777777" w:rsidR="00B8188F" w:rsidRPr="005A1471" w:rsidRDefault="00B8188F" w:rsidP="00FA50A0">
            <w:pPr>
              <w:keepNext/>
              <w:jc w:val="center"/>
              <w:rPr>
                <w:rFonts w:ascii="AcadNusx" w:hAnsi="AcadNusx"/>
                <w:b/>
                <w:sz w:val="18"/>
                <w:szCs w:val="18"/>
                <w:lang w:val="sv-SE"/>
              </w:rPr>
            </w:pPr>
            <w:r w:rsidRPr="005A1471">
              <w:rPr>
                <w:rFonts w:ascii="AcadNusx" w:hAnsi="AcadNusx"/>
                <w:b/>
                <w:sz w:val="18"/>
                <w:szCs w:val="18"/>
                <w:lang w:val="sv-SE"/>
              </w:rPr>
              <w:t>Rirebu</w:t>
            </w:r>
          </w:p>
          <w:p w14:paraId="714AE828" w14:textId="77777777" w:rsidR="00B8188F" w:rsidRPr="005A1471" w:rsidRDefault="00B8188F" w:rsidP="00FA50A0">
            <w:pPr>
              <w:keepNext/>
              <w:jc w:val="center"/>
              <w:rPr>
                <w:rFonts w:ascii="AcadNusx" w:hAnsi="AcadNusx"/>
                <w:b/>
                <w:sz w:val="18"/>
                <w:szCs w:val="18"/>
                <w:lang w:val="sv-SE"/>
              </w:rPr>
            </w:pPr>
            <w:r w:rsidRPr="005A1471">
              <w:rPr>
                <w:rFonts w:ascii="AcadNusx" w:hAnsi="AcadNusx"/>
                <w:b/>
                <w:sz w:val="18"/>
                <w:szCs w:val="18"/>
                <w:lang w:val="sv-SE"/>
              </w:rPr>
              <w:t>leba</w:t>
            </w:r>
          </w:p>
          <w:p w14:paraId="61B92F6E" w14:textId="77777777" w:rsidR="00B8188F" w:rsidRPr="005A1471" w:rsidRDefault="00B8188F" w:rsidP="00FA50A0">
            <w:pPr>
              <w:keepNext/>
              <w:jc w:val="center"/>
              <w:rPr>
                <w:rFonts w:ascii="AcadNusx" w:hAnsi="AcadNusx"/>
                <w:b/>
                <w:sz w:val="18"/>
                <w:szCs w:val="18"/>
                <w:lang w:val="sv-SE"/>
              </w:rPr>
            </w:pPr>
            <w:r w:rsidRPr="005A1471">
              <w:rPr>
                <w:rFonts w:ascii="AcadNusx" w:hAnsi="AcadNusx"/>
                <w:b/>
                <w:iCs/>
                <w:sz w:val="18"/>
                <w:szCs w:val="18"/>
                <w:lang w:val="sv-SE"/>
              </w:rPr>
              <w:t>(lari)</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5D7431" w14:textId="77777777" w:rsidR="00B8188F" w:rsidRPr="005A1471" w:rsidRDefault="00B8188F" w:rsidP="00FA50A0">
            <w:pPr>
              <w:keepNext/>
              <w:jc w:val="center"/>
              <w:rPr>
                <w:rFonts w:ascii="AcadNusx" w:hAnsi="AcadNusx"/>
                <w:b/>
                <w:iCs/>
                <w:sz w:val="18"/>
                <w:szCs w:val="18"/>
              </w:rPr>
            </w:pPr>
            <w:r w:rsidRPr="005A1471">
              <w:rPr>
                <w:rFonts w:ascii="AcadNusx" w:hAnsi="AcadNusx"/>
                <w:b/>
                <w:iCs/>
                <w:sz w:val="18"/>
                <w:szCs w:val="18"/>
                <w:lang w:val="sv-SE"/>
              </w:rPr>
              <w:t>momxmarebeli (iuridiuli piri)</w:t>
            </w:r>
          </w:p>
        </w:tc>
        <w:tc>
          <w:tcPr>
            <w:tcW w:w="8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3F3E7C" w14:textId="77777777" w:rsidR="00B8188F" w:rsidRPr="005A1471" w:rsidRDefault="00B8188F" w:rsidP="00FA50A0">
            <w:pPr>
              <w:keepNext/>
              <w:jc w:val="center"/>
              <w:rPr>
                <w:rFonts w:ascii="AcadNusx" w:hAnsi="AcadNusx"/>
                <w:b/>
                <w:iCs/>
                <w:sz w:val="18"/>
                <w:szCs w:val="18"/>
                <w:lang w:val="sv-SE"/>
              </w:rPr>
            </w:pPr>
            <w:r w:rsidRPr="005A1471">
              <w:rPr>
                <w:rFonts w:ascii="AcadNusx" w:hAnsi="AcadNusx"/>
                <w:b/>
                <w:iCs/>
                <w:sz w:val="18"/>
                <w:szCs w:val="18"/>
                <w:lang w:val="sv-SE"/>
              </w:rPr>
              <w:t>miwodebis adgili</w:t>
            </w:r>
          </w:p>
          <w:p w14:paraId="194D0E37" w14:textId="77777777" w:rsidR="00B8188F" w:rsidRPr="005A1471" w:rsidRDefault="00B8188F" w:rsidP="00FA50A0">
            <w:pPr>
              <w:keepNext/>
              <w:jc w:val="center"/>
              <w:rPr>
                <w:rFonts w:ascii="AcadNusx" w:hAnsi="AcadNusx"/>
                <w:b/>
                <w:iCs/>
                <w:sz w:val="18"/>
                <w:szCs w:val="18"/>
                <w:lang w:val="sv-SE"/>
              </w:rPr>
            </w:pPr>
            <w:r w:rsidRPr="005A1471">
              <w:rPr>
                <w:rFonts w:ascii="AcadNusx" w:hAnsi="AcadNusx"/>
                <w:b/>
                <w:iCs/>
                <w:sz w:val="18"/>
                <w:szCs w:val="18"/>
                <w:lang w:val="sv-SE"/>
              </w:rPr>
              <w:t>(qalaqi, daba, raioni)</w:t>
            </w:r>
          </w:p>
        </w:tc>
      </w:tr>
      <w:tr w:rsidR="00B8188F" w:rsidRPr="005A1471" w14:paraId="10A596BA" w14:textId="77777777" w:rsidTr="00B8188F">
        <w:trPr>
          <w:cantSplit/>
        </w:trPr>
        <w:tc>
          <w:tcPr>
            <w:tcW w:w="915" w:type="pct"/>
            <w:gridSpan w:val="2"/>
            <w:tcBorders>
              <w:top w:val="single" w:sz="4" w:space="0" w:color="000000" w:themeColor="text1"/>
            </w:tcBorders>
          </w:tcPr>
          <w:p w14:paraId="41613926"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49DA4092"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54EBEBBE"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79BFB588"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4AA4169F" w14:textId="77777777" w:rsidR="00B8188F" w:rsidRPr="005A1471" w:rsidRDefault="00B8188F" w:rsidP="00DC669A">
            <w:pPr>
              <w:jc w:val="both"/>
              <w:rPr>
                <w:rFonts w:ascii="AcadNusx" w:hAnsi="AcadNusx"/>
                <w:sz w:val="18"/>
                <w:szCs w:val="18"/>
                <w:lang w:val="en-GB"/>
              </w:rPr>
            </w:pPr>
          </w:p>
        </w:tc>
        <w:tc>
          <w:tcPr>
            <w:tcW w:w="818" w:type="pct"/>
            <w:tcBorders>
              <w:top w:val="single" w:sz="4" w:space="0" w:color="000000" w:themeColor="text1"/>
            </w:tcBorders>
          </w:tcPr>
          <w:p w14:paraId="1404A11D" w14:textId="77777777" w:rsidR="00B8188F" w:rsidRPr="005A1471" w:rsidRDefault="00B8188F" w:rsidP="00DC669A">
            <w:pPr>
              <w:jc w:val="both"/>
              <w:rPr>
                <w:rFonts w:ascii="AcadNusx" w:hAnsi="AcadNusx"/>
                <w:sz w:val="18"/>
                <w:szCs w:val="18"/>
                <w:lang w:val="en-GB"/>
              </w:rPr>
            </w:pPr>
          </w:p>
        </w:tc>
      </w:tr>
      <w:tr w:rsidR="00B8188F" w:rsidRPr="005A1471" w14:paraId="7183D486" w14:textId="77777777" w:rsidTr="00B8188F">
        <w:trPr>
          <w:cantSplit/>
        </w:trPr>
        <w:tc>
          <w:tcPr>
            <w:tcW w:w="915" w:type="pct"/>
            <w:gridSpan w:val="2"/>
          </w:tcPr>
          <w:p w14:paraId="3B941218" w14:textId="77777777" w:rsidR="00B8188F" w:rsidRPr="005A1471" w:rsidRDefault="00B8188F" w:rsidP="00DC669A">
            <w:pPr>
              <w:jc w:val="both"/>
              <w:rPr>
                <w:rFonts w:ascii="AcadNusx" w:hAnsi="AcadNusx"/>
                <w:b/>
                <w:sz w:val="18"/>
                <w:szCs w:val="18"/>
                <w:lang w:val="en-GB"/>
              </w:rPr>
            </w:pPr>
          </w:p>
        </w:tc>
        <w:tc>
          <w:tcPr>
            <w:tcW w:w="817" w:type="pct"/>
          </w:tcPr>
          <w:p w14:paraId="3A870939" w14:textId="77777777" w:rsidR="00B8188F" w:rsidRPr="005A1471" w:rsidRDefault="00B8188F" w:rsidP="00DC669A">
            <w:pPr>
              <w:jc w:val="center"/>
              <w:rPr>
                <w:rFonts w:ascii="AcadNusx" w:hAnsi="AcadNusx"/>
                <w:b/>
                <w:sz w:val="18"/>
                <w:szCs w:val="18"/>
                <w:lang w:val="en-GB"/>
              </w:rPr>
            </w:pPr>
          </w:p>
        </w:tc>
        <w:tc>
          <w:tcPr>
            <w:tcW w:w="817" w:type="pct"/>
          </w:tcPr>
          <w:p w14:paraId="697995C3" w14:textId="77777777" w:rsidR="00B8188F" w:rsidRPr="005A1471" w:rsidRDefault="00B8188F" w:rsidP="00DC669A">
            <w:pPr>
              <w:jc w:val="center"/>
              <w:rPr>
                <w:rFonts w:ascii="AcadNusx" w:hAnsi="AcadNusx"/>
                <w:b/>
                <w:sz w:val="18"/>
                <w:szCs w:val="18"/>
                <w:lang w:val="en-GB"/>
              </w:rPr>
            </w:pPr>
          </w:p>
        </w:tc>
        <w:tc>
          <w:tcPr>
            <w:tcW w:w="817" w:type="pct"/>
          </w:tcPr>
          <w:p w14:paraId="787353AC" w14:textId="77777777" w:rsidR="00B8188F" w:rsidRPr="005A1471" w:rsidRDefault="00B8188F" w:rsidP="00DC669A">
            <w:pPr>
              <w:jc w:val="center"/>
              <w:rPr>
                <w:rFonts w:ascii="AcadNusx" w:hAnsi="AcadNusx"/>
                <w:b/>
                <w:sz w:val="18"/>
                <w:szCs w:val="18"/>
                <w:lang w:val="en-GB"/>
              </w:rPr>
            </w:pPr>
          </w:p>
        </w:tc>
        <w:tc>
          <w:tcPr>
            <w:tcW w:w="817" w:type="pct"/>
          </w:tcPr>
          <w:p w14:paraId="7B5DD4A8" w14:textId="77777777" w:rsidR="00B8188F" w:rsidRPr="005A1471" w:rsidRDefault="00B8188F" w:rsidP="00DC669A">
            <w:pPr>
              <w:jc w:val="center"/>
              <w:rPr>
                <w:rFonts w:ascii="AcadNusx" w:hAnsi="AcadNusx"/>
                <w:b/>
                <w:sz w:val="18"/>
                <w:szCs w:val="18"/>
                <w:lang w:val="en-GB"/>
              </w:rPr>
            </w:pPr>
          </w:p>
        </w:tc>
        <w:tc>
          <w:tcPr>
            <w:tcW w:w="818" w:type="pct"/>
          </w:tcPr>
          <w:p w14:paraId="59B435E1" w14:textId="77777777" w:rsidR="00B8188F" w:rsidRPr="005A1471" w:rsidRDefault="00B8188F" w:rsidP="00DC669A">
            <w:pPr>
              <w:jc w:val="center"/>
              <w:rPr>
                <w:rFonts w:ascii="AcadNusx" w:hAnsi="AcadNusx"/>
                <w:b/>
                <w:sz w:val="18"/>
                <w:szCs w:val="18"/>
                <w:lang w:val="en-GB"/>
              </w:rPr>
            </w:pPr>
          </w:p>
        </w:tc>
      </w:tr>
      <w:tr w:rsidR="00B8188F" w:rsidRPr="005A1471" w14:paraId="7BF20FB1" w14:textId="77777777" w:rsidTr="00B8188F">
        <w:trPr>
          <w:cantSplit/>
        </w:trPr>
        <w:tc>
          <w:tcPr>
            <w:tcW w:w="915" w:type="pct"/>
            <w:gridSpan w:val="2"/>
          </w:tcPr>
          <w:p w14:paraId="697D0613" w14:textId="77777777" w:rsidR="00B8188F" w:rsidRPr="005A1471" w:rsidRDefault="00B8188F" w:rsidP="00DC669A">
            <w:pPr>
              <w:jc w:val="both"/>
              <w:rPr>
                <w:rFonts w:ascii="AcadNusx" w:hAnsi="AcadNusx"/>
                <w:b/>
                <w:sz w:val="18"/>
                <w:szCs w:val="18"/>
                <w:lang w:val="en-GB"/>
              </w:rPr>
            </w:pPr>
          </w:p>
        </w:tc>
        <w:tc>
          <w:tcPr>
            <w:tcW w:w="817" w:type="pct"/>
          </w:tcPr>
          <w:p w14:paraId="7C5EE83B" w14:textId="77777777" w:rsidR="00B8188F" w:rsidRPr="005A1471" w:rsidRDefault="00B8188F" w:rsidP="00DC669A">
            <w:pPr>
              <w:jc w:val="center"/>
              <w:rPr>
                <w:rFonts w:ascii="AcadNusx" w:hAnsi="AcadNusx"/>
                <w:b/>
                <w:sz w:val="18"/>
                <w:szCs w:val="18"/>
                <w:lang w:val="en-GB"/>
              </w:rPr>
            </w:pPr>
          </w:p>
        </w:tc>
        <w:tc>
          <w:tcPr>
            <w:tcW w:w="817" w:type="pct"/>
          </w:tcPr>
          <w:p w14:paraId="60001DC3" w14:textId="77777777" w:rsidR="00B8188F" w:rsidRPr="005A1471" w:rsidRDefault="00B8188F" w:rsidP="00DC669A">
            <w:pPr>
              <w:jc w:val="center"/>
              <w:rPr>
                <w:rFonts w:ascii="AcadNusx" w:hAnsi="AcadNusx"/>
                <w:b/>
                <w:sz w:val="18"/>
                <w:szCs w:val="18"/>
                <w:lang w:val="en-GB"/>
              </w:rPr>
            </w:pPr>
          </w:p>
        </w:tc>
        <w:tc>
          <w:tcPr>
            <w:tcW w:w="817" w:type="pct"/>
          </w:tcPr>
          <w:p w14:paraId="7F82A544" w14:textId="77777777" w:rsidR="00B8188F" w:rsidRPr="005A1471" w:rsidRDefault="00B8188F" w:rsidP="00DC669A">
            <w:pPr>
              <w:jc w:val="center"/>
              <w:rPr>
                <w:rFonts w:ascii="AcadNusx" w:hAnsi="AcadNusx"/>
                <w:b/>
                <w:sz w:val="18"/>
                <w:szCs w:val="18"/>
                <w:lang w:val="en-GB"/>
              </w:rPr>
            </w:pPr>
          </w:p>
        </w:tc>
        <w:tc>
          <w:tcPr>
            <w:tcW w:w="817" w:type="pct"/>
          </w:tcPr>
          <w:p w14:paraId="520B2354" w14:textId="77777777" w:rsidR="00B8188F" w:rsidRPr="005A1471" w:rsidRDefault="00B8188F" w:rsidP="00DC669A">
            <w:pPr>
              <w:jc w:val="center"/>
              <w:rPr>
                <w:rFonts w:ascii="AcadNusx" w:hAnsi="AcadNusx"/>
                <w:b/>
                <w:sz w:val="18"/>
                <w:szCs w:val="18"/>
                <w:lang w:val="en-GB"/>
              </w:rPr>
            </w:pPr>
          </w:p>
        </w:tc>
        <w:tc>
          <w:tcPr>
            <w:tcW w:w="818" w:type="pct"/>
          </w:tcPr>
          <w:p w14:paraId="105730A6" w14:textId="77777777" w:rsidR="00B8188F" w:rsidRPr="005A1471" w:rsidRDefault="00B8188F" w:rsidP="00DC669A">
            <w:pPr>
              <w:jc w:val="center"/>
              <w:rPr>
                <w:rFonts w:ascii="AcadNusx" w:hAnsi="AcadNusx"/>
                <w:b/>
                <w:sz w:val="18"/>
                <w:szCs w:val="18"/>
                <w:lang w:val="en-GB"/>
              </w:rPr>
            </w:pPr>
          </w:p>
        </w:tc>
      </w:tr>
      <w:tr w:rsidR="00B8188F" w:rsidRPr="005A1471" w14:paraId="0717DE7F" w14:textId="77777777" w:rsidTr="00B8188F">
        <w:trPr>
          <w:cantSplit/>
        </w:trPr>
        <w:tc>
          <w:tcPr>
            <w:tcW w:w="915" w:type="pct"/>
            <w:gridSpan w:val="2"/>
          </w:tcPr>
          <w:p w14:paraId="1050ECC5" w14:textId="77777777" w:rsidR="00B8188F" w:rsidRPr="005A1471" w:rsidRDefault="00B8188F" w:rsidP="00DC669A">
            <w:pPr>
              <w:jc w:val="both"/>
              <w:rPr>
                <w:rFonts w:ascii="AcadNusx" w:hAnsi="AcadNusx"/>
                <w:b/>
                <w:sz w:val="18"/>
                <w:szCs w:val="18"/>
                <w:lang w:val="en-GB"/>
              </w:rPr>
            </w:pPr>
          </w:p>
        </w:tc>
        <w:tc>
          <w:tcPr>
            <w:tcW w:w="817" w:type="pct"/>
          </w:tcPr>
          <w:p w14:paraId="0B97F199" w14:textId="77777777" w:rsidR="00B8188F" w:rsidRPr="005A1471" w:rsidRDefault="00B8188F" w:rsidP="00DC669A">
            <w:pPr>
              <w:jc w:val="center"/>
              <w:rPr>
                <w:rFonts w:ascii="AcadNusx" w:hAnsi="AcadNusx"/>
                <w:b/>
                <w:sz w:val="18"/>
                <w:szCs w:val="18"/>
                <w:lang w:val="en-GB"/>
              </w:rPr>
            </w:pPr>
          </w:p>
        </w:tc>
        <w:tc>
          <w:tcPr>
            <w:tcW w:w="817" w:type="pct"/>
          </w:tcPr>
          <w:p w14:paraId="5F1C3E9E" w14:textId="77777777" w:rsidR="00B8188F" w:rsidRPr="005A1471" w:rsidRDefault="00B8188F" w:rsidP="00DC669A">
            <w:pPr>
              <w:jc w:val="center"/>
              <w:rPr>
                <w:rFonts w:ascii="AcadNusx" w:hAnsi="AcadNusx"/>
                <w:b/>
                <w:sz w:val="18"/>
                <w:szCs w:val="18"/>
                <w:lang w:val="en-GB"/>
              </w:rPr>
            </w:pPr>
          </w:p>
        </w:tc>
        <w:tc>
          <w:tcPr>
            <w:tcW w:w="817" w:type="pct"/>
          </w:tcPr>
          <w:p w14:paraId="599B0A8A" w14:textId="77777777" w:rsidR="00B8188F" w:rsidRPr="005A1471" w:rsidRDefault="00B8188F" w:rsidP="00DC669A">
            <w:pPr>
              <w:jc w:val="center"/>
              <w:rPr>
                <w:rFonts w:ascii="AcadNusx" w:hAnsi="AcadNusx"/>
                <w:b/>
                <w:sz w:val="18"/>
                <w:szCs w:val="18"/>
                <w:lang w:val="en-GB"/>
              </w:rPr>
            </w:pPr>
          </w:p>
        </w:tc>
        <w:tc>
          <w:tcPr>
            <w:tcW w:w="817" w:type="pct"/>
          </w:tcPr>
          <w:p w14:paraId="2BF0337D" w14:textId="77777777" w:rsidR="00B8188F" w:rsidRPr="005A1471" w:rsidRDefault="00B8188F" w:rsidP="00DC669A">
            <w:pPr>
              <w:jc w:val="center"/>
              <w:rPr>
                <w:rFonts w:ascii="AcadNusx" w:hAnsi="AcadNusx"/>
                <w:b/>
                <w:sz w:val="18"/>
                <w:szCs w:val="18"/>
                <w:lang w:val="en-GB"/>
              </w:rPr>
            </w:pPr>
          </w:p>
        </w:tc>
        <w:tc>
          <w:tcPr>
            <w:tcW w:w="818" w:type="pct"/>
          </w:tcPr>
          <w:p w14:paraId="38F416B5" w14:textId="77777777" w:rsidR="00B8188F" w:rsidRPr="005A1471" w:rsidRDefault="00B8188F" w:rsidP="00DC669A">
            <w:pPr>
              <w:jc w:val="center"/>
              <w:rPr>
                <w:rFonts w:ascii="AcadNusx" w:hAnsi="AcadNusx"/>
                <w:b/>
                <w:sz w:val="18"/>
                <w:szCs w:val="18"/>
                <w:lang w:val="en-GB"/>
              </w:rPr>
            </w:pPr>
          </w:p>
        </w:tc>
      </w:tr>
      <w:tr w:rsidR="00B8188F" w:rsidRPr="005A1471" w14:paraId="42186BD7" w14:textId="77777777" w:rsidTr="00B8188F">
        <w:trPr>
          <w:cantSplit/>
          <w:trHeight w:val="70"/>
        </w:trPr>
        <w:tc>
          <w:tcPr>
            <w:tcW w:w="915" w:type="pct"/>
            <w:gridSpan w:val="2"/>
          </w:tcPr>
          <w:p w14:paraId="39BF5F37" w14:textId="77777777" w:rsidR="00B8188F" w:rsidRPr="005A1471" w:rsidRDefault="00222D9A" w:rsidP="00DC669A">
            <w:pPr>
              <w:jc w:val="both"/>
              <w:rPr>
                <w:rFonts w:ascii="AcadNusx" w:hAnsi="AcadNusx"/>
                <w:b/>
                <w:bCs/>
                <w:sz w:val="18"/>
                <w:szCs w:val="18"/>
                <w:lang w:val="en-GB"/>
              </w:rPr>
            </w:pPr>
            <w:r>
              <w:rPr>
                <w:rFonts w:ascii="AcadNusx" w:hAnsi="AcadNusx"/>
                <w:b/>
                <w:bCs/>
                <w:sz w:val="18"/>
                <w:szCs w:val="18"/>
                <w:lang w:val="en-GB"/>
              </w:rPr>
              <w:t>s</w:t>
            </w:r>
            <w:r w:rsidR="00B8188F" w:rsidRPr="005A1471">
              <w:rPr>
                <w:rFonts w:ascii="AcadNusx" w:hAnsi="AcadNusx"/>
                <w:b/>
                <w:bCs/>
                <w:sz w:val="18"/>
                <w:szCs w:val="18"/>
                <w:lang w:val="en-GB"/>
              </w:rPr>
              <w:t>ul</w:t>
            </w:r>
          </w:p>
        </w:tc>
        <w:tc>
          <w:tcPr>
            <w:tcW w:w="817" w:type="pct"/>
          </w:tcPr>
          <w:p w14:paraId="7DB499D8" w14:textId="77777777" w:rsidR="00B8188F" w:rsidRPr="005A1471" w:rsidRDefault="00B8188F" w:rsidP="00DC669A">
            <w:pPr>
              <w:jc w:val="center"/>
              <w:rPr>
                <w:rFonts w:ascii="AcadNusx" w:hAnsi="AcadNusx"/>
                <w:b/>
                <w:sz w:val="18"/>
                <w:szCs w:val="18"/>
                <w:lang w:val="en-GB"/>
              </w:rPr>
            </w:pPr>
          </w:p>
        </w:tc>
        <w:tc>
          <w:tcPr>
            <w:tcW w:w="817" w:type="pct"/>
          </w:tcPr>
          <w:p w14:paraId="147EDDA5" w14:textId="77777777" w:rsidR="00B8188F" w:rsidRPr="005A1471" w:rsidRDefault="00B8188F" w:rsidP="00DC669A">
            <w:pPr>
              <w:jc w:val="center"/>
              <w:rPr>
                <w:rFonts w:ascii="AcadNusx" w:hAnsi="AcadNusx"/>
                <w:b/>
                <w:i/>
                <w:sz w:val="18"/>
                <w:szCs w:val="18"/>
                <w:lang w:val="en-GB"/>
              </w:rPr>
            </w:pPr>
          </w:p>
        </w:tc>
        <w:tc>
          <w:tcPr>
            <w:tcW w:w="817" w:type="pct"/>
          </w:tcPr>
          <w:p w14:paraId="6209C540" w14:textId="77777777" w:rsidR="00B8188F" w:rsidRPr="005A1471" w:rsidRDefault="00B8188F" w:rsidP="00DC669A">
            <w:pPr>
              <w:jc w:val="center"/>
              <w:rPr>
                <w:rFonts w:ascii="AcadNusx" w:hAnsi="AcadNusx"/>
                <w:b/>
                <w:i/>
                <w:sz w:val="18"/>
                <w:szCs w:val="18"/>
                <w:lang w:val="en-GB"/>
              </w:rPr>
            </w:pPr>
          </w:p>
        </w:tc>
        <w:tc>
          <w:tcPr>
            <w:tcW w:w="817" w:type="pct"/>
          </w:tcPr>
          <w:p w14:paraId="2BE11EF0" w14:textId="77777777" w:rsidR="00B8188F" w:rsidRPr="005A1471" w:rsidRDefault="00B8188F" w:rsidP="00DC669A">
            <w:pPr>
              <w:jc w:val="center"/>
              <w:rPr>
                <w:rFonts w:ascii="AcadNusx" w:hAnsi="AcadNusx"/>
                <w:b/>
                <w:i/>
                <w:sz w:val="18"/>
                <w:szCs w:val="18"/>
                <w:lang w:val="en-GB"/>
              </w:rPr>
            </w:pPr>
          </w:p>
        </w:tc>
        <w:tc>
          <w:tcPr>
            <w:tcW w:w="818" w:type="pct"/>
          </w:tcPr>
          <w:p w14:paraId="766CAC3C" w14:textId="77777777" w:rsidR="00B8188F" w:rsidRPr="005A1471" w:rsidRDefault="00B8188F" w:rsidP="00DC669A">
            <w:pPr>
              <w:jc w:val="center"/>
              <w:rPr>
                <w:rFonts w:ascii="AcadNusx" w:hAnsi="AcadNusx"/>
                <w:b/>
                <w:i/>
                <w:sz w:val="18"/>
                <w:szCs w:val="18"/>
                <w:lang w:val="en-GB"/>
              </w:rPr>
            </w:pPr>
          </w:p>
        </w:tc>
      </w:tr>
    </w:tbl>
    <w:p w14:paraId="3DEDDC44" w14:textId="77777777" w:rsidR="006A64B2" w:rsidRDefault="006A64B2" w:rsidP="00A07EE9">
      <w:pPr>
        <w:jc w:val="both"/>
        <w:rPr>
          <w:rFonts w:ascii="AcadNusx" w:hAnsi="AcadNusx"/>
          <w:sz w:val="22"/>
          <w:szCs w:val="22"/>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1619"/>
        <w:gridCol w:w="1618"/>
        <w:gridCol w:w="1618"/>
        <w:gridCol w:w="1618"/>
        <w:gridCol w:w="1614"/>
      </w:tblGrid>
      <w:tr w:rsidR="00B8188F" w:rsidRPr="005A1471" w14:paraId="3B2D3B0F" w14:textId="77777777" w:rsidTr="00DC669A">
        <w:trPr>
          <w:cantSplit/>
          <w:trHeight w:val="337"/>
        </w:trPr>
        <w:tc>
          <w:tcPr>
            <w:tcW w:w="5000" w:type="pct"/>
            <w:gridSpan w:val="6"/>
            <w:tcBorders>
              <w:top w:val="nil"/>
              <w:left w:val="nil"/>
              <w:bottom w:val="nil"/>
              <w:right w:val="nil"/>
            </w:tcBorders>
            <w:vAlign w:val="center"/>
          </w:tcPr>
          <w:p w14:paraId="6927E947" w14:textId="77777777" w:rsidR="00B8188F" w:rsidRPr="005A1471" w:rsidRDefault="00B8188F" w:rsidP="00DC669A">
            <w:pPr>
              <w:keepNext/>
              <w:rPr>
                <w:rFonts w:ascii="AcadNusx" w:hAnsi="AcadNusx"/>
                <w:b/>
                <w:iCs/>
                <w:sz w:val="18"/>
                <w:szCs w:val="18"/>
                <w:lang w:val="sv-SE"/>
              </w:rPr>
            </w:pPr>
            <w:r>
              <w:rPr>
                <w:rFonts w:ascii="AcadNusx" w:hAnsi="AcadNusx"/>
                <w:b/>
                <w:iCs/>
                <w:sz w:val="18"/>
                <w:szCs w:val="18"/>
                <w:lang w:val="sv-SE"/>
              </w:rPr>
              <w:t>weli 201</w:t>
            </w:r>
            <w:r w:rsidRPr="005A1471">
              <w:rPr>
                <w:b/>
                <w:iCs/>
                <w:sz w:val="18"/>
                <w:szCs w:val="18"/>
                <w:lang w:val="sv-SE"/>
              </w:rPr>
              <w:t>__</w:t>
            </w:r>
          </w:p>
        </w:tc>
      </w:tr>
      <w:tr w:rsidR="00B8188F" w:rsidRPr="005A1471" w14:paraId="0D5F306E" w14:textId="77777777" w:rsidTr="00DC669A">
        <w:trPr>
          <w:cantSplit/>
          <w:trHeight w:val="337"/>
        </w:trPr>
        <w:tc>
          <w:tcPr>
            <w:tcW w:w="5000" w:type="pct"/>
            <w:gridSpan w:val="6"/>
            <w:tcBorders>
              <w:top w:val="nil"/>
              <w:left w:val="nil"/>
              <w:bottom w:val="single" w:sz="4" w:space="0" w:color="000000" w:themeColor="text1"/>
              <w:right w:val="nil"/>
            </w:tcBorders>
            <w:vAlign w:val="center"/>
          </w:tcPr>
          <w:p w14:paraId="513F885D" w14:textId="77777777" w:rsidR="00B8188F" w:rsidRDefault="00B8188F" w:rsidP="00DC669A">
            <w:pPr>
              <w:keepNext/>
              <w:rPr>
                <w:rFonts w:ascii="AcadNusx" w:hAnsi="AcadNusx"/>
                <w:b/>
                <w:iCs/>
                <w:sz w:val="18"/>
                <w:szCs w:val="18"/>
                <w:lang w:val="sv-SE"/>
              </w:rPr>
            </w:pPr>
            <w:r>
              <w:rPr>
                <w:rFonts w:ascii="AcadNusx" w:hAnsi="AcadNusx"/>
                <w:b/>
                <w:iCs/>
                <w:sz w:val="18"/>
                <w:szCs w:val="18"/>
                <w:lang w:val="sv-SE"/>
              </w:rPr>
              <w:t>realizacia iuridiul pirze</w:t>
            </w:r>
          </w:p>
        </w:tc>
      </w:tr>
      <w:tr w:rsidR="00B8188F" w:rsidRPr="005A1471" w14:paraId="3AC4A0D4" w14:textId="77777777" w:rsidTr="00DC669A">
        <w:trPr>
          <w:cantSplit/>
          <w:trHeight w:val="981"/>
        </w:trPr>
        <w:tc>
          <w:tcPr>
            <w:tcW w:w="9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D19ADE" w14:textId="77777777" w:rsidR="00B8188F" w:rsidRPr="005A1471" w:rsidRDefault="00B8188F" w:rsidP="00DC669A">
            <w:pPr>
              <w:keepNext/>
              <w:jc w:val="center"/>
              <w:rPr>
                <w:rFonts w:ascii="AcadNusx" w:hAnsi="AcadNusx"/>
                <w:b/>
                <w:iCs/>
                <w:sz w:val="18"/>
                <w:szCs w:val="18"/>
                <w:lang w:val="en-GB"/>
              </w:rPr>
            </w:pPr>
            <w:r w:rsidRPr="005A1471">
              <w:rPr>
                <w:rFonts w:ascii="AcadNusx" w:hAnsi="AcadNusx"/>
                <w:b/>
                <w:sz w:val="18"/>
                <w:szCs w:val="18"/>
                <w:lang w:val="en-GB"/>
              </w:rPr>
              <w:t>produqtis saxeoba</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2F053F" w14:textId="77777777" w:rsidR="00B8188F" w:rsidRPr="005A1471" w:rsidRDefault="00B8188F" w:rsidP="00DC669A">
            <w:pPr>
              <w:keepNext/>
              <w:jc w:val="center"/>
              <w:rPr>
                <w:rFonts w:ascii="AcadNusx" w:hAnsi="AcadNusx"/>
                <w:b/>
                <w:sz w:val="18"/>
                <w:szCs w:val="18"/>
                <w:lang w:val="en-GB"/>
              </w:rPr>
            </w:pPr>
            <w:r w:rsidRPr="005A1471">
              <w:rPr>
                <w:rFonts w:ascii="AcadNusx" w:hAnsi="AcadNusx"/>
                <w:b/>
                <w:sz w:val="18"/>
                <w:szCs w:val="18"/>
              </w:rPr>
              <w:t xml:space="preserve">produqciis </w:t>
            </w:r>
            <w:r w:rsidRPr="005A1471">
              <w:rPr>
                <w:rFonts w:ascii="AcadNusx" w:hAnsi="AcadNusx"/>
                <w:b/>
                <w:sz w:val="18"/>
                <w:szCs w:val="18"/>
                <w:lang w:val="en-GB"/>
              </w:rPr>
              <w:t>moculoba</w:t>
            </w:r>
          </w:p>
          <w:p w14:paraId="29E9307C" w14:textId="77777777" w:rsidR="00B8188F" w:rsidRPr="005A1471" w:rsidRDefault="00B8188F" w:rsidP="00DC669A">
            <w:pPr>
              <w:keepNext/>
              <w:jc w:val="center"/>
              <w:rPr>
                <w:rFonts w:ascii="AcadNusx" w:hAnsi="AcadNusx"/>
                <w:b/>
                <w:iCs/>
                <w:sz w:val="18"/>
                <w:szCs w:val="18"/>
                <w:lang w:val="en-GB"/>
              </w:rPr>
            </w:pPr>
            <w:r w:rsidRPr="005A1471">
              <w:rPr>
                <w:rFonts w:ascii="AcadNusx" w:hAnsi="AcadNusx"/>
                <w:b/>
                <w:iCs/>
                <w:sz w:val="18"/>
                <w:szCs w:val="18"/>
                <w:lang w:val="en-GB"/>
              </w:rPr>
              <w:t>(tona</w:t>
            </w:r>
            <w:r w:rsidRPr="005A1471">
              <w:rPr>
                <w:rFonts w:ascii="AcadNusx" w:hAnsi="AcadNusx"/>
                <w:b/>
                <w:iCs/>
                <w:sz w:val="18"/>
                <w:szCs w:val="18"/>
                <w:lang w:val="ka-GE"/>
              </w:rPr>
              <w:t>,</w:t>
            </w:r>
            <w:r w:rsidRPr="005A1471">
              <w:rPr>
                <w:rFonts w:ascii="AcadNusx" w:hAnsi="AcadNusx"/>
                <w:b/>
                <w:iCs/>
                <w:sz w:val="18"/>
                <w:szCs w:val="18"/>
              </w:rPr>
              <w:t xml:space="preserve"> litri Tu sxva</w:t>
            </w:r>
            <w:r w:rsidRPr="005A1471">
              <w:rPr>
                <w:rFonts w:ascii="AcadNusx" w:hAnsi="AcadNusx"/>
                <w:b/>
                <w:iCs/>
                <w:sz w:val="18"/>
                <w:szCs w:val="18"/>
                <w:lang w:val="en-GB"/>
              </w:rPr>
              <w:t>)</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F5BC6B" w14:textId="77777777" w:rsidR="00B8188F" w:rsidRPr="005A1471" w:rsidRDefault="00B8188F" w:rsidP="00DC669A">
            <w:pPr>
              <w:keepNext/>
              <w:jc w:val="center"/>
              <w:rPr>
                <w:rFonts w:ascii="AcadNusx" w:hAnsi="AcadNusx"/>
                <w:b/>
                <w:sz w:val="18"/>
                <w:szCs w:val="18"/>
                <w:lang w:val="sv-SE"/>
              </w:rPr>
            </w:pPr>
            <w:r>
              <w:rPr>
                <w:rFonts w:ascii="AcadNusx" w:hAnsi="AcadNusx"/>
                <w:b/>
                <w:sz w:val="18"/>
                <w:szCs w:val="18"/>
                <w:lang w:val="sv-SE"/>
              </w:rPr>
              <w:t xml:space="preserve">erTeulis </w:t>
            </w:r>
            <w:r w:rsidRPr="005A1471">
              <w:rPr>
                <w:rFonts w:ascii="AcadNusx" w:hAnsi="AcadNusx"/>
                <w:b/>
                <w:sz w:val="18"/>
                <w:szCs w:val="18"/>
                <w:lang w:val="sv-SE"/>
              </w:rPr>
              <w:t>Rirebu</w:t>
            </w:r>
          </w:p>
          <w:p w14:paraId="7B4A37A0"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sz w:val="18"/>
                <w:szCs w:val="18"/>
                <w:lang w:val="sv-SE"/>
              </w:rPr>
              <w:t>leba</w:t>
            </w:r>
          </w:p>
          <w:p w14:paraId="6944DE8C"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iCs/>
                <w:sz w:val="18"/>
                <w:szCs w:val="18"/>
                <w:lang w:val="sv-SE"/>
              </w:rPr>
              <w:t>(lari)</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1A9095"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sz w:val="18"/>
                <w:szCs w:val="18"/>
                <w:lang w:val="sv-SE"/>
              </w:rPr>
              <w:t>Rirebu</w:t>
            </w:r>
          </w:p>
          <w:p w14:paraId="202950F0"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sz w:val="18"/>
                <w:szCs w:val="18"/>
                <w:lang w:val="sv-SE"/>
              </w:rPr>
              <w:t>leba</w:t>
            </w:r>
          </w:p>
          <w:p w14:paraId="6C12D27D"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iCs/>
                <w:sz w:val="18"/>
                <w:szCs w:val="18"/>
                <w:lang w:val="sv-SE"/>
              </w:rPr>
              <w:t>(lari)</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21F44E" w14:textId="77777777" w:rsidR="00B8188F" w:rsidRPr="005A1471" w:rsidRDefault="00B8188F" w:rsidP="00DC669A">
            <w:pPr>
              <w:keepNext/>
              <w:jc w:val="center"/>
              <w:rPr>
                <w:rFonts w:ascii="AcadNusx" w:hAnsi="AcadNusx"/>
                <w:b/>
                <w:iCs/>
                <w:sz w:val="18"/>
                <w:szCs w:val="18"/>
              </w:rPr>
            </w:pPr>
            <w:r w:rsidRPr="005A1471">
              <w:rPr>
                <w:rFonts w:ascii="AcadNusx" w:hAnsi="AcadNusx"/>
                <w:b/>
                <w:iCs/>
                <w:sz w:val="18"/>
                <w:szCs w:val="18"/>
                <w:lang w:val="sv-SE"/>
              </w:rPr>
              <w:t>momxmarebeli (iuridiuli piri)</w:t>
            </w:r>
          </w:p>
        </w:tc>
        <w:tc>
          <w:tcPr>
            <w:tcW w:w="8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A62796" w14:textId="77777777" w:rsidR="00B8188F" w:rsidRPr="005A1471" w:rsidRDefault="00B8188F" w:rsidP="00DC669A">
            <w:pPr>
              <w:keepNext/>
              <w:jc w:val="center"/>
              <w:rPr>
                <w:rFonts w:ascii="AcadNusx" w:hAnsi="AcadNusx"/>
                <w:b/>
                <w:iCs/>
                <w:sz w:val="18"/>
                <w:szCs w:val="18"/>
                <w:lang w:val="sv-SE"/>
              </w:rPr>
            </w:pPr>
            <w:r w:rsidRPr="005A1471">
              <w:rPr>
                <w:rFonts w:ascii="AcadNusx" w:hAnsi="AcadNusx"/>
                <w:b/>
                <w:iCs/>
                <w:sz w:val="18"/>
                <w:szCs w:val="18"/>
                <w:lang w:val="sv-SE"/>
              </w:rPr>
              <w:t>miwodebis adgili</w:t>
            </w:r>
          </w:p>
          <w:p w14:paraId="7F495166" w14:textId="77777777" w:rsidR="00B8188F" w:rsidRPr="005A1471" w:rsidRDefault="00B8188F" w:rsidP="00DC669A">
            <w:pPr>
              <w:keepNext/>
              <w:jc w:val="center"/>
              <w:rPr>
                <w:rFonts w:ascii="AcadNusx" w:hAnsi="AcadNusx"/>
                <w:b/>
                <w:iCs/>
                <w:sz w:val="18"/>
                <w:szCs w:val="18"/>
                <w:lang w:val="sv-SE"/>
              </w:rPr>
            </w:pPr>
            <w:r w:rsidRPr="005A1471">
              <w:rPr>
                <w:rFonts w:ascii="AcadNusx" w:hAnsi="AcadNusx"/>
                <w:b/>
                <w:iCs/>
                <w:sz w:val="18"/>
                <w:szCs w:val="18"/>
                <w:lang w:val="sv-SE"/>
              </w:rPr>
              <w:t>(qalaqi, daba, raioni)</w:t>
            </w:r>
          </w:p>
        </w:tc>
      </w:tr>
      <w:tr w:rsidR="00B8188F" w:rsidRPr="005A1471" w14:paraId="32E5EED7" w14:textId="77777777" w:rsidTr="00DC669A">
        <w:trPr>
          <w:cantSplit/>
        </w:trPr>
        <w:tc>
          <w:tcPr>
            <w:tcW w:w="917" w:type="pct"/>
            <w:tcBorders>
              <w:top w:val="single" w:sz="4" w:space="0" w:color="000000" w:themeColor="text1"/>
            </w:tcBorders>
          </w:tcPr>
          <w:p w14:paraId="245AB8B6"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476CF3D6"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39D32ACA"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751D5D3F"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028F403D" w14:textId="77777777" w:rsidR="00B8188F" w:rsidRPr="005A1471" w:rsidRDefault="00B8188F" w:rsidP="00DC669A">
            <w:pPr>
              <w:jc w:val="both"/>
              <w:rPr>
                <w:rFonts w:ascii="AcadNusx" w:hAnsi="AcadNusx"/>
                <w:sz w:val="18"/>
                <w:szCs w:val="18"/>
                <w:lang w:val="en-GB"/>
              </w:rPr>
            </w:pPr>
          </w:p>
        </w:tc>
        <w:tc>
          <w:tcPr>
            <w:tcW w:w="816" w:type="pct"/>
            <w:tcBorders>
              <w:top w:val="single" w:sz="4" w:space="0" w:color="000000" w:themeColor="text1"/>
            </w:tcBorders>
          </w:tcPr>
          <w:p w14:paraId="4CA00B7F" w14:textId="77777777" w:rsidR="00B8188F" w:rsidRPr="005A1471" w:rsidRDefault="00B8188F" w:rsidP="00DC669A">
            <w:pPr>
              <w:jc w:val="both"/>
              <w:rPr>
                <w:rFonts w:ascii="AcadNusx" w:hAnsi="AcadNusx"/>
                <w:sz w:val="18"/>
                <w:szCs w:val="18"/>
                <w:lang w:val="en-GB"/>
              </w:rPr>
            </w:pPr>
          </w:p>
        </w:tc>
      </w:tr>
      <w:tr w:rsidR="00B8188F" w:rsidRPr="005A1471" w14:paraId="5674EDEC" w14:textId="77777777" w:rsidTr="00DC669A">
        <w:trPr>
          <w:cantSplit/>
        </w:trPr>
        <w:tc>
          <w:tcPr>
            <w:tcW w:w="917" w:type="pct"/>
          </w:tcPr>
          <w:p w14:paraId="3A088792" w14:textId="77777777" w:rsidR="00B8188F" w:rsidRPr="005A1471" w:rsidRDefault="00B8188F" w:rsidP="00DC669A">
            <w:pPr>
              <w:jc w:val="both"/>
              <w:rPr>
                <w:rFonts w:ascii="AcadNusx" w:hAnsi="AcadNusx"/>
                <w:b/>
                <w:sz w:val="18"/>
                <w:szCs w:val="18"/>
                <w:lang w:val="en-GB"/>
              </w:rPr>
            </w:pPr>
          </w:p>
        </w:tc>
        <w:tc>
          <w:tcPr>
            <w:tcW w:w="817" w:type="pct"/>
          </w:tcPr>
          <w:p w14:paraId="7445C13B" w14:textId="77777777" w:rsidR="00B8188F" w:rsidRPr="005A1471" w:rsidRDefault="00B8188F" w:rsidP="00DC669A">
            <w:pPr>
              <w:jc w:val="center"/>
              <w:rPr>
                <w:rFonts w:ascii="AcadNusx" w:hAnsi="AcadNusx"/>
                <w:b/>
                <w:sz w:val="18"/>
                <w:szCs w:val="18"/>
                <w:lang w:val="en-GB"/>
              </w:rPr>
            </w:pPr>
          </w:p>
        </w:tc>
        <w:tc>
          <w:tcPr>
            <w:tcW w:w="817" w:type="pct"/>
          </w:tcPr>
          <w:p w14:paraId="3312E26E" w14:textId="77777777" w:rsidR="00B8188F" w:rsidRPr="005A1471" w:rsidRDefault="00B8188F" w:rsidP="00DC669A">
            <w:pPr>
              <w:jc w:val="center"/>
              <w:rPr>
                <w:rFonts w:ascii="AcadNusx" w:hAnsi="AcadNusx"/>
                <w:b/>
                <w:sz w:val="18"/>
                <w:szCs w:val="18"/>
                <w:lang w:val="en-GB"/>
              </w:rPr>
            </w:pPr>
          </w:p>
        </w:tc>
        <w:tc>
          <w:tcPr>
            <w:tcW w:w="817" w:type="pct"/>
          </w:tcPr>
          <w:p w14:paraId="7685624F" w14:textId="77777777" w:rsidR="00B8188F" w:rsidRPr="005A1471" w:rsidRDefault="00B8188F" w:rsidP="00DC669A">
            <w:pPr>
              <w:jc w:val="center"/>
              <w:rPr>
                <w:rFonts w:ascii="AcadNusx" w:hAnsi="AcadNusx"/>
                <w:b/>
                <w:sz w:val="18"/>
                <w:szCs w:val="18"/>
                <w:lang w:val="en-GB"/>
              </w:rPr>
            </w:pPr>
          </w:p>
        </w:tc>
        <w:tc>
          <w:tcPr>
            <w:tcW w:w="817" w:type="pct"/>
          </w:tcPr>
          <w:p w14:paraId="7619746C" w14:textId="77777777" w:rsidR="00B8188F" w:rsidRPr="005A1471" w:rsidRDefault="00B8188F" w:rsidP="00DC669A">
            <w:pPr>
              <w:jc w:val="center"/>
              <w:rPr>
                <w:rFonts w:ascii="AcadNusx" w:hAnsi="AcadNusx"/>
                <w:b/>
                <w:sz w:val="18"/>
                <w:szCs w:val="18"/>
                <w:lang w:val="en-GB"/>
              </w:rPr>
            </w:pPr>
          </w:p>
        </w:tc>
        <w:tc>
          <w:tcPr>
            <w:tcW w:w="816" w:type="pct"/>
          </w:tcPr>
          <w:p w14:paraId="499439A9" w14:textId="77777777" w:rsidR="00B8188F" w:rsidRPr="005A1471" w:rsidRDefault="00B8188F" w:rsidP="00DC669A">
            <w:pPr>
              <w:jc w:val="center"/>
              <w:rPr>
                <w:rFonts w:ascii="AcadNusx" w:hAnsi="AcadNusx"/>
                <w:b/>
                <w:sz w:val="18"/>
                <w:szCs w:val="18"/>
                <w:lang w:val="en-GB"/>
              </w:rPr>
            </w:pPr>
          </w:p>
        </w:tc>
      </w:tr>
      <w:tr w:rsidR="00B8188F" w:rsidRPr="005A1471" w14:paraId="7AE4A054" w14:textId="77777777" w:rsidTr="00DC669A">
        <w:trPr>
          <w:cantSplit/>
        </w:trPr>
        <w:tc>
          <w:tcPr>
            <w:tcW w:w="917" w:type="pct"/>
          </w:tcPr>
          <w:p w14:paraId="5ED8554B" w14:textId="77777777" w:rsidR="00B8188F" w:rsidRPr="005A1471" w:rsidRDefault="00B8188F" w:rsidP="00DC669A">
            <w:pPr>
              <w:jc w:val="both"/>
              <w:rPr>
                <w:rFonts w:ascii="AcadNusx" w:hAnsi="AcadNusx"/>
                <w:b/>
                <w:sz w:val="18"/>
                <w:szCs w:val="18"/>
                <w:lang w:val="en-GB"/>
              </w:rPr>
            </w:pPr>
          </w:p>
        </w:tc>
        <w:tc>
          <w:tcPr>
            <w:tcW w:w="817" w:type="pct"/>
          </w:tcPr>
          <w:p w14:paraId="2C4D00EE" w14:textId="77777777" w:rsidR="00B8188F" w:rsidRPr="005A1471" w:rsidRDefault="00B8188F" w:rsidP="00DC669A">
            <w:pPr>
              <w:jc w:val="center"/>
              <w:rPr>
                <w:rFonts w:ascii="AcadNusx" w:hAnsi="AcadNusx"/>
                <w:b/>
                <w:sz w:val="18"/>
                <w:szCs w:val="18"/>
                <w:lang w:val="en-GB"/>
              </w:rPr>
            </w:pPr>
          </w:p>
        </w:tc>
        <w:tc>
          <w:tcPr>
            <w:tcW w:w="817" w:type="pct"/>
          </w:tcPr>
          <w:p w14:paraId="21296668" w14:textId="77777777" w:rsidR="00B8188F" w:rsidRPr="005A1471" w:rsidRDefault="00B8188F" w:rsidP="00DC669A">
            <w:pPr>
              <w:jc w:val="center"/>
              <w:rPr>
                <w:rFonts w:ascii="AcadNusx" w:hAnsi="AcadNusx"/>
                <w:b/>
                <w:sz w:val="18"/>
                <w:szCs w:val="18"/>
                <w:lang w:val="en-GB"/>
              </w:rPr>
            </w:pPr>
          </w:p>
        </w:tc>
        <w:tc>
          <w:tcPr>
            <w:tcW w:w="817" w:type="pct"/>
          </w:tcPr>
          <w:p w14:paraId="4C4A633F" w14:textId="77777777" w:rsidR="00B8188F" w:rsidRPr="005A1471" w:rsidRDefault="00B8188F" w:rsidP="00DC669A">
            <w:pPr>
              <w:jc w:val="center"/>
              <w:rPr>
                <w:rFonts w:ascii="AcadNusx" w:hAnsi="AcadNusx"/>
                <w:b/>
                <w:sz w:val="18"/>
                <w:szCs w:val="18"/>
                <w:lang w:val="en-GB"/>
              </w:rPr>
            </w:pPr>
          </w:p>
        </w:tc>
        <w:tc>
          <w:tcPr>
            <w:tcW w:w="817" w:type="pct"/>
          </w:tcPr>
          <w:p w14:paraId="5CCE3BF4" w14:textId="77777777" w:rsidR="00B8188F" w:rsidRPr="005A1471" w:rsidRDefault="00B8188F" w:rsidP="00DC669A">
            <w:pPr>
              <w:jc w:val="center"/>
              <w:rPr>
                <w:rFonts w:ascii="AcadNusx" w:hAnsi="AcadNusx"/>
                <w:b/>
                <w:sz w:val="18"/>
                <w:szCs w:val="18"/>
                <w:lang w:val="en-GB"/>
              </w:rPr>
            </w:pPr>
          </w:p>
        </w:tc>
        <w:tc>
          <w:tcPr>
            <w:tcW w:w="816" w:type="pct"/>
          </w:tcPr>
          <w:p w14:paraId="6EDEF833" w14:textId="77777777" w:rsidR="00B8188F" w:rsidRPr="005A1471" w:rsidRDefault="00B8188F" w:rsidP="00DC669A">
            <w:pPr>
              <w:jc w:val="center"/>
              <w:rPr>
                <w:rFonts w:ascii="AcadNusx" w:hAnsi="AcadNusx"/>
                <w:b/>
                <w:sz w:val="18"/>
                <w:szCs w:val="18"/>
                <w:lang w:val="en-GB"/>
              </w:rPr>
            </w:pPr>
          </w:p>
        </w:tc>
      </w:tr>
      <w:tr w:rsidR="00B8188F" w:rsidRPr="005A1471" w14:paraId="7DA29ECB" w14:textId="77777777" w:rsidTr="00DC669A">
        <w:trPr>
          <w:cantSplit/>
        </w:trPr>
        <w:tc>
          <w:tcPr>
            <w:tcW w:w="917" w:type="pct"/>
          </w:tcPr>
          <w:p w14:paraId="2FE7B49F" w14:textId="77777777" w:rsidR="00B8188F" w:rsidRPr="005A1471" w:rsidRDefault="00B8188F" w:rsidP="00DC669A">
            <w:pPr>
              <w:jc w:val="both"/>
              <w:rPr>
                <w:rFonts w:ascii="AcadNusx" w:hAnsi="AcadNusx"/>
                <w:b/>
                <w:sz w:val="18"/>
                <w:szCs w:val="18"/>
                <w:lang w:val="en-GB"/>
              </w:rPr>
            </w:pPr>
          </w:p>
        </w:tc>
        <w:tc>
          <w:tcPr>
            <w:tcW w:w="817" w:type="pct"/>
          </w:tcPr>
          <w:p w14:paraId="67090636" w14:textId="77777777" w:rsidR="00B8188F" w:rsidRPr="005A1471" w:rsidRDefault="00B8188F" w:rsidP="00DC669A">
            <w:pPr>
              <w:jc w:val="center"/>
              <w:rPr>
                <w:rFonts w:ascii="AcadNusx" w:hAnsi="AcadNusx"/>
                <w:b/>
                <w:sz w:val="18"/>
                <w:szCs w:val="18"/>
                <w:lang w:val="en-GB"/>
              </w:rPr>
            </w:pPr>
          </w:p>
        </w:tc>
        <w:tc>
          <w:tcPr>
            <w:tcW w:w="817" w:type="pct"/>
          </w:tcPr>
          <w:p w14:paraId="60402646" w14:textId="77777777" w:rsidR="00B8188F" w:rsidRPr="005A1471" w:rsidRDefault="00B8188F" w:rsidP="00DC669A">
            <w:pPr>
              <w:jc w:val="center"/>
              <w:rPr>
                <w:rFonts w:ascii="AcadNusx" w:hAnsi="AcadNusx"/>
                <w:b/>
                <w:sz w:val="18"/>
                <w:szCs w:val="18"/>
                <w:lang w:val="en-GB"/>
              </w:rPr>
            </w:pPr>
          </w:p>
        </w:tc>
        <w:tc>
          <w:tcPr>
            <w:tcW w:w="817" w:type="pct"/>
          </w:tcPr>
          <w:p w14:paraId="18093169" w14:textId="77777777" w:rsidR="00B8188F" w:rsidRPr="005A1471" w:rsidRDefault="00B8188F" w:rsidP="00DC669A">
            <w:pPr>
              <w:jc w:val="center"/>
              <w:rPr>
                <w:rFonts w:ascii="AcadNusx" w:hAnsi="AcadNusx"/>
                <w:b/>
                <w:sz w:val="18"/>
                <w:szCs w:val="18"/>
                <w:lang w:val="en-GB"/>
              </w:rPr>
            </w:pPr>
          </w:p>
        </w:tc>
        <w:tc>
          <w:tcPr>
            <w:tcW w:w="817" w:type="pct"/>
          </w:tcPr>
          <w:p w14:paraId="33B944CA" w14:textId="77777777" w:rsidR="00B8188F" w:rsidRPr="005A1471" w:rsidRDefault="00B8188F" w:rsidP="00DC669A">
            <w:pPr>
              <w:jc w:val="center"/>
              <w:rPr>
                <w:rFonts w:ascii="AcadNusx" w:hAnsi="AcadNusx"/>
                <w:b/>
                <w:sz w:val="18"/>
                <w:szCs w:val="18"/>
                <w:lang w:val="en-GB"/>
              </w:rPr>
            </w:pPr>
          </w:p>
        </w:tc>
        <w:tc>
          <w:tcPr>
            <w:tcW w:w="816" w:type="pct"/>
          </w:tcPr>
          <w:p w14:paraId="6590C356" w14:textId="77777777" w:rsidR="00B8188F" w:rsidRPr="005A1471" w:rsidRDefault="00B8188F" w:rsidP="00DC669A">
            <w:pPr>
              <w:jc w:val="center"/>
              <w:rPr>
                <w:rFonts w:ascii="AcadNusx" w:hAnsi="AcadNusx"/>
                <w:b/>
                <w:sz w:val="18"/>
                <w:szCs w:val="18"/>
                <w:lang w:val="en-GB"/>
              </w:rPr>
            </w:pPr>
          </w:p>
        </w:tc>
      </w:tr>
      <w:tr w:rsidR="00B8188F" w:rsidRPr="005A1471" w14:paraId="71A0A90A" w14:textId="77777777" w:rsidTr="00DC669A">
        <w:trPr>
          <w:cantSplit/>
          <w:trHeight w:val="70"/>
        </w:trPr>
        <w:tc>
          <w:tcPr>
            <w:tcW w:w="917" w:type="pct"/>
          </w:tcPr>
          <w:p w14:paraId="62B2C8CE" w14:textId="77777777" w:rsidR="00B8188F" w:rsidRPr="005A1471" w:rsidRDefault="00222D9A" w:rsidP="00DC669A">
            <w:pPr>
              <w:jc w:val="both"/>
              <w:rPr>
                <w:rFonts w:ascii="AcadNusx" w:hAnsi="AcadNusx"/>
                <w:b/>
                <w:bCs/>
                <w:sz w:val="18"/>
                <w:szCs w:val="18"/>
                <w:lang w:val="en-GB"/>
              </w:rPr>
            </w:pPr>
            <w:r>
              <w:rPr>
                <w:rFonts w:ascii="AcadNusx" w:hAnsi="AcadNusx"/>
                <w:b/>
                <w:bCs/>
                <w:sz w:val="18"/>
                <w:szCs w:val="18"/>
                <w:lang w:val="en-GB"/>
              </w:rPr>
              <w:t>s</w:t>
            </w:r>
            <w:r w:rsidR="00B8188F" w:rsidRPr="005A1471">
              <w:rPr>
                <w:rFonts w:ascii="AcadNusx" w:hAnsi="AcadNusx"/>
                <w:b/>
                <w:bCs/>
                <w:sz w:val="18"/>
                <w:szCs w:val="18"/>
                <w:lang w:val="en-GB"/>
              </w:rPr>
              <w:t>ul</w:t>
            </w:r>
          </w:p>
        </w:tc>
        <w:tc>
          <w:tcPr>
            <w:tcW w:w="817" w:type="pct"/>
          </w:tcPr>
          <w:p w14:paraId="7FCE78CC" w14:textId="77777777" w:rsidR="00B8188F" w:rsidRPr="005A1471" w:rsidRDefault="00B8188F" w:rsidP="00DC669A">
            <w:pPr>
              <w:jc w:val="center"/>
              <w:rPr>
                <w:rFonts w:ascii="AcadNusx" w:hAnsi="AcadNusx"/>
                <w:b/>
                <w:sz w:val="18"/>
                <w:szCs w:val="18"/>
                <w:lang w:val="en-GB"/>
              </w:rPr>
            </w:pPr>
          </w:p>
        </w:tc>
        <w:tc>
          <w:tcPr>
            <w:tcW w:w="817" w:type="pct"/>
          </w:tcPr>
          <w:p w14:paraId="2EFD34E1" w14:textId="77777777" w:rsidR="00B8188F" w:rsidRPr="005A1471" w:rsidRDefault="00B8188F" w:rsidP="00DC669A">
            <w:pPr>
              <w:jc w:val="center"/>
              <w:rPr>
                <w:rFonts w:ascii="AcadNusx" w:hAnsi="AcadNusx"/>
                <w:b/>
                <w:i/>
                <w:sz w:val="18"/>
                <w:szCs w:val="18"/>
                <w:lang w:val="en-GB"/>
              </w:rPr>
            </w:pPr>
          </w:p>
        </w:tc>
        <w:tc>
          <w:tcPr>
            <w:tcW w:w="817" w:type="pct"/>
          </w:tcPr>
          <w:p w14:paraId="42E25E80" w14:textId="77777777" w:rsidR="00B8188F" w:rsidRPr="005A1471" w:rsidRDefault="00B8188F" w:rsidP="00DC669A">
            <w:pPr>
              <w:jc w:val="center"/>
              <w:rPr>
                <w:rFonts w:ascii="AcadNusx" w:hAnsi="AcadNusx"/>
                <w:b/>
                <w:i/>
                <w:sz w:val="18"/>
                <w:szCs w:val="18"/>
                <w:lang w:val="en-GB"/>
              </w:rPr>
            </w:pPr>
          </w:p>
        </w:tc>
        <w:tc>
          <w:tcPr>
            <w:tcW w:w="817" w:type="pct"/>
          </w:tcPr>
          <w:p w14:paraId="01502846" w14:textId="77777777" w:rsidR="00B8188F" w:rsidRPr="005A1471" w:rsidRDefault="00B8188F" w:rsidP="00DC669A">
            <w:pPr>
              <w:jc w:val="center"/>
              <w:rPr>
                <w:rFonts w:ascii="AcadNusx" w:hAnsi="AcadNusx"/>
                <w:b/>
                <w:i/>
                <w:sz w:val="18"/>
                <w:szCs w:val="18"/>
                <w:lang w:val="en-GB"/>
              </w:rPr>
            </w:pPr>
          </w:p>
        </w:tc>
        <w:tc>
          <w:tcPr>
            <w:tcW w:w="816" w:type="pct"/>
          </w:tcPr>
          <w:p w14:paraId="7B25BBC0" w14:textId="77777777" w:rsidR="00B8188F" w:rsidRPr="005A1471" w:rsidRDefault="00B8188F" w:rsidP="00DC669A">
            <w:pPr>
              <w:jc w:val="center"/>
              <w:rPr>
                <w:rFonts w:ascii="AcadNusx" w:hAnsi="AcadNusx"/>
                <w:b/>
                <w:i/>
                <w:sz w:val="18"/>
                <w:szCs w:val="18"/>
                <w:lang w:val="en-GB"/>
              </w:rPr>
            </w:pPr>
          </w:p>
        </w:tc>
      </w:tr>
    </w:tbl>
    <w:p w14:paraId="3B81C66A" w14:textId="77777777" w:rsidR="00B8188F" w:rsidRDefault="00B8188F" w:rsidP="00B8188F">
      <w:pPr>
        <w:jc w:val="both"/>
        <w:rPr>
          <w:rFonts w:ascii="AcadNusx" w:hAnsi="AcadNusx"/>
          <w:sz w:val="22"/>
          <w:szCs w:val="22"/>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9"/>
        <w:gridCol w:w="195"/>
        <w:gridCol w:w="1618"/>
        <w:gridCol w:w="1618"/>
        <w:gridCol w:w="1618"/>
        <w:gridCol w:w="1618"/>
        <w:gridCol w:w="1618"/>
      </w:tblGrid>
      <w:tr w:rsidR="00B8188F" w:rsidRPr="005A1471" w14:paraId="521F1B59" w14:textId="77777777" w:rsidTr="00DC669A">
        <w:trPr>
          <w:cantSplit/>
          <w:trHeight w:val="337"/>
        </w:trPr>
        <w:tc>
          <w:tcPr>
            <w:tcW w:w="817" w:type="pct"/>
            <w:tcBorders>
              <w:top w:val="nil"/>
              <w:left w:val="nil"/>
              <w:bottom w:val="single" w:sz="4" w:space="0" w:color="000000" w:themeColor="text1"/>
              <w:right w:val="nil"/>
            </w:tcBorders>
          </w:tcPr>
          <w:p w14:paraId="7CA5ABFE" w14:textId="77777777" w:rsidR="00B8188F" w:rsidRDefault="00B8188F" w:rsidP="00DC669A">
            <w:pPr>
              <w:keepNext/>
              <w:rPr>
                <w:rFonts w:ascii="AcadNusx" w:hAnsi="AcadNusx"/>
                <w:b/>
                <w:iCs/>
                <w:sz w:val="18"/>
                <w:szCs w:val="18"/>
                <w:lang w:val="sv-SE"/>
              </w:rPr>
            </w:pPr>
          </w:p>
        </w:tc>
        <w:tc>
          <w:tcPr>
            <w:tcW w:w="4183" w:type="pct"/>
            <w:gridSpan w:val="6"/>
            <w:tcBorders>
              <w:top w:val="nil"/>
              <w:left w:val="nil"/>
              <w:bottom w:val="single" w:sz="4" w:space="0" w:color="000000" w:themeColor="text1"/>
              <w:right w:val="nil"/>
            </w:tcBorders>
            <w:vAlign w:val="center"/>
          </w:tcPr>
          <w:p w14:paraId="7AC42728" w14:textId="77777777" w:rsidR="00B8188F" w:rsidRDefault="00B8188F" w:rsidP="00DC669A">
            <w:pPr>
              <w:keepNext/>
              <w:rPr>
                <w:rFonts w:ascii="AcadNusx" w:hAnsi="AcadNusx"/>
                <w:b/>
                <w:iCs/>
                <w:sz w:val="18"/>
                <w:szCs w:val="18"/>
                <w:lang w:val="sv-SE"/>
              </w:rPr>
            </w:pPr>
            <w:r>
              <w:rPr>
                <w:rFonts w:ascii="AcadNusx" w:hAnsi="AcadNusx"/>
                <w:b/>
                <w:iCs/>
                <w:sz w:val="18"/>
                <w:szCs w:val="18"/>
                <w:lang w:val="sv-SE"/>
              </w:rPr>
              <w:t>realizacia fizikur pirze</w:t>
            </w:r>
          </w:p>
        </w:tc>
      </w:tr>
      <w:tr w:rsidR="00B8188F" w:rsidRPr="005A1471" w14:paraId="00448730" w14:textId="77777777" w:rsidTr="00DC669A">
        <w:trPr>
          <w:cantSplit/>
          <w:trHeight w:val="981"/>
        </w:trPr>
        <w:tc>
          <w:tcPr>
            <w:tcW w:w="91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68FBE1" w14:textId="77777777" w:rsidR="00B8188F" w:rsidRPr="005A1471" w:rsidRDefault="00B8188F" w:rsidP="00DC669A">
            <w:pPr>
              <w:keepNext/>
              <w:jc w:val="center"/>
              <w:rPr>
                <w:rFonts w:ascii="AcadNusx" w:hAnsi="AcadNusx"/>
                <w:b/>
                <w:iCs/>
                <w:sz w:val="18"/>
                <w:szCs w:val="18"/>
                <w:lang w:val="en-GB"/>
              </w:rPr>
            </w:pPr>
            <w:r w:rsidRPr="005A1471">
              <w:rPr>
                <w:rFonts w:ascii="AcadNusx" w:hAnsi="AcadNusx"/>
                <w:b/>
                <w:sz w:val="18"/>
                <w:szCs w:val="18"/>
                <w:lang w:val="en-GB"/>
              </w:rPr>
              <w:t>produqtis saxeoba</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939258" w14:textId="77777777" w:rsidR="00B8188F" w:rsidRPr="005A1471" w:rsidRDefault="00B8188F" w:rsidP="00DC669A">
            <w:pPr>
              <w:keepNext/>
              <w:jc w:val="center"/>
              <w:rPr>
                <w:rFonts w:ascii="AcadNusx" w:hAnsi="AcadNusx"/>
                <w:b/>
                <w:sz w:val="18"/>
                <w:szCs w:val="18"/>
                <w:lang w:val="en-GB"/>
              </w:rPr>
            </w:pPr>
            <w:r w:rsidRPr="005A1471">
              <w:rPr>
                <w:rFonts w:ascii="AcadNusx" w:hAnsi="AcadNusx"/>
                <w:b/>
                <w:sz w:val="18"/>
                <w:szCs w:val="18"/>
              </w:rPr>
              <w:t xml:space="preserve">produqciis </w:t>
            </w:r>
            <w:r w:rsidRPr="005A1471">
              <w:rPr>
                <w:rFonts w:ascii="AcadNusx" w:hAnsi="AcadNusx"/>
                <w:b/>
                <w:sz w:val="18"/>
                <w:szCs w:val="18"/>
                <w:lang w:val="en-GB"/>
              </w:rPr>
              <w:t>moculoba</w:t>
            </w:r>
          </w:p>
          <w:p w14:paraId="74622F3B" w14:textId="77777777" w:rsidR="00B8188F" w:rsidRPr="005A1471" w:rsidRDefault="00B8188F" w:rsidP="00DC669A">
            <w:pPr>
              <w:keepNext/>
              <w:jc w:val="center"/>
              <w:rPr>
                <w:rFonts w:ascii="AcadNusx" w:hAnsi="AcadNusx"/>
                <w:b/>
                <w:iCs/>
                <w:sz w:val="18"/>
                <w:szCs w:val="18"/>
                <w:lang w:val="en-GB"/>
              </w:rPr>
            </w:pPr>
            <w:r w:rsidRPr="005A1471">
              <w:rPr>
                <w:rFonts w:ascii="AcadNusx" w:hAnsi="AcadNusx"/>
                <w:b/>
                <w:iCs/>
                <w:sz w:val="18"/>
                <w:szCs w:val="18"/>
                <w:lang w:val="en-GB"/>
              </w:rPr>
              <w:t>(tona</w:t>
            </w:r>
            <w:r w:rsidRPr="005A1471">
              <w:rPr>
                <w:rFonts w:ascii="AcadNusx" w:hAnsi="AcadNusx"/>
                <w:b/>
                <w:iCs/>
                <w:sz w:val="18"/>
                <w:szCs w:val="18"/>
                <w:lang w:val="ka-GE"/>
              </w:rPr>
              <w:t>,</w:t>
            </w:r>
            <w:r w:rsidRPr="005A1471">
              <w:rPr>
                <w:rFonts w:ascii="AcadNusx" w:hAnsi="AcadNusx"/>
                <w:b/>
                <w:iCs/>
                <w:sz w:val="18"/>
                <w:szCs w:val="18"/>
              </w:rPr>
              <w:t xml:space="preserve"> litri Tu sxva</w:t>
            </w:r>
            <w:r w:rsidRPr="005A1471">
              <w:rPr>
                <w:rFonts w:ascii="AcadNusx" w:hAnsi="AcadNusx"/>
                <w:b/>
                <w:iCs/>
                <w:sz w:val="18"/>
                <w:szCs w:val="18"/>
                <w:lang w:val="en-GB"/>
              </w:rPr>
              <w:t>)</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BACE9C" w14:textId="77777777" w:rsidR="00B8188F" w:rsidRPr="005A1471" w:rsidRDefault="00B8188F" w:rsidP="00DC669A">
            <w:pPr>
              <w:keepNext/>
              <w:jc w:val="center"/>
              <w:rPr>
                <w:rFonts w:ascii="AcadNusx" w:hAnsi="AcadNusx"/>
                <w:b/>
                <w:sz w:val="18"/>
                <w:szCs w:val="18"/>
                <w:lang w:val="sv-SE"/>
              </w:rPr>
            </w:pPr>
            <w:r>
              <w:rPr>
                <w:rFonts w:ascii="AcadNusx" w:hAnsi="AcadNusx"/>
                <w:b/>
                <w:sz w:val="18"/>
                <w:szCs w:val="18"/>
                <w:lang w:val="sv-SE"/>
              </w:rPr>
              <w:t xml:space="preserve">erTeulis </w:t>
            </w:r>
            <w:r w:rsidRPr="005A1471">
              <w:rPr>
                <w:rFonts w:ascii="AcadNusx" w:hAnsi="AcadNusx"/>
                <w:b/>
                <w:sz w:val="18"/>
                <w:szCs w:val="18"/>
                <w:lang w:val="sv-SE"/>
              </w:rPr>
              <w:t>Rirebu</w:t>
            </w:r>
          </w:p>
          <w:p w14:paraId="1A953155"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sz w:val="18"/>
                <w:szCs w:val="18"/>
                <w:lang w:val="sv-SE"/>
              </w:rPr>
              <w:t>leba</w:t>
            </w:r>
          </w:p>
          <w:p w14:paraId="68924AB1"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iCs/>
                <w:sz w:val="18"/>
                <w:szCs w:val="18"/>
                <w:lang w:val="sv-SE"/>
              </w:rPr>
              <w:t>(lari)</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4846B6"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sz w:val="18"/>
                <w:szCs w:val="18"/>
                <w:lang w:val="sv-SE"/>
              </w:rPr>
              <w:t>Rirebu</w:t>
            </w:r>
          </w:p>
          <w:p w14:paraId="22CD88DD"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sz w:val="18"/>
                <w:szCs w:val="18"/>
                <w:lang w:val="sv-SE"/>
              </w:rPr>
              <w:t>leba</w:t>
            </w:r>
          </w:p>
          <w:p w14:paraId="42084A78"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iCs/>
                <w:sz w:val="18"/>
                <w:szCs w:val="18"/>
                <w:lang w:val="sv-SE"/>
              </w:rPr>
              <w:t>(lari)</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1DC2AC" w14:textId="77777777" w:rsidR="00B8188F" w:rsidRPr="005A1471" w:rsidRDefault="00B8188F" w:rsidP="00DC669A">
            <w:pPr>
              <w:keepNext/>
              <w:jc w:val="center"/>
              <w:rPr>
                <w:rFonts w:ascii="AcadNusx" w:hAnsi="AcadNusx"/>
                <w:b/>
                <w:iCs/>
                <w:sz w:val="18"/>
                <w:szCs w:val="18"/>
              </w:rPr>
            </w:pPr>
            <w:r w:rsidRPr="005A1471">
              <w:rPr>
                <w:rFonts w:ascii="AcadNusx" w:hAnsi="AcadNusx"/>
                <w:b/>
                <w:iCs/>
                <w:sz w:val="18"/>
                <w:szCs w:val="18"/>
                <w:lang w:val="sv-SE"/>
              </w:rPr>
              <w:t>momxmarebeli (iuridiuli piri)</w:t>
            </w:r>
          </w:p>
        </w:tc>
        <w:tc>
          <w:tcPr>
            <w:tcW w:w="8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C21B99" w14:textId="77777777" w:rsidR="00B8188F" w:rsidRPr="005A1471" w:rsidRDefault="00B8188F" w:rsidP="00DC669A">
            <w:pPr>
              <w:keepNext/>
              <w:jc w:val="center"/>
              <w:rPr>
                <w:rFonts w:ascii="AcadNusx" w:hAnsi="AcadNusx"/>
                <w:b/>
                <w:iCs/>
                <w:sz w:val="18"/>
                <w:szCs w:val="18"/>
                <w:lang w:val="sv-SE"/>
              </w:rPr>
            </w:pPr>
            <w:r w:rsidRPr="005A1471">
              <w:rPr>
                <w:rFonts w:ascii="AcadNusx" w:hAnsi="AcadNusx"/>
                <w:b/>
                <w:iCs/>
                <w:sz w:val="18"/>
                <w:szCs w:val="18"/>
                <w:lang w:val="sv-SE"/>
              </w:rPr>
              <w:t>miwodebis adgili</w:t>
            </w:r>
          </w:p>
          <w:p w14:paraId="2CA991A1" w14:textId="77777777" w:rsidR="00B8188F" w:rsidRPr="005A1471" w:rsidRDefault="00B8188F" w:rsidP="00DC669A">
            <w:pPr>
              <w:keepNext/>
              <w:jc w:val="center"/>
              <w:rPr>
                <w:rFonts w:ascii="AcadNusx" w:hAnsi="AcadNusx"/>
                <w:b/>
                <w:iCs/>
                <w:sz w:val="18"/>
                <w:szCs w:val="18"/>
                <w:lang w:val="sv-SE"/>
              </w:rPr>
            </w:pPr>
            <w:r w:rsidRPr="005A1471">
              <w:rPr>
                <w:rFonts w:ascii="AcadNusx" w:hAnsi="AcadNusx"/>
                <w:b/>
                <w:iCs/>
                <w:sz w:val="18"/>
                <w:szCs w:val="18"/>
                <w:lang w:val="sv-SE"/>
              </w:rPr>
              <w:t>(qalaqi, daba, raioni)</w:t>
            </w:r>
          </w:p>
        </w:tc>
      </w:tr>
      <w:tr w:rsidR="00B8188F" w:rsidRPr="005A1471" w14:paraId="5FDDE269" w14:textId="77777777" w:rsidTr="00DC669A">
        <w:trPr>
          <w:cantSplit/>
        </w:trPr>
        <w:tc>
          <w:tcPr>
            <w:tcW w:w="915" w:type="pct"/>
            <w:gridSpan w:val="2"/>
            <w:tcBorders>
              <w:top w:val="single" w:sz="4" w:space="0" w:color="000000" w:themeColor="text1"/>
            </w:tcBorders>
          </w:tcPr>
          <w:p w14:paraId="6002EAAB"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6AF17EBB"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4D97C7A4"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52D2B438"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7858B9C8" w14:textId="77777777" w:rsidR="00B8188F" w:rsidRPr="005A1471" w:rsidRDefault="00B8188F" w:rsidP="00DC669A">
            <w:pPr>
              <w:jc w:val="both"/>
              <w:rPr>
                <w:rFonts w:ascii="AcadNusx" w:hAnsi="AcadNusx"/>
                <w:sz w:val="18"/>
                <w:szCs w:val="18"/>
                <w:lang w:val="en-GB"/>
              </w:rPr>
            </w:pPr>
          </w:p>
        </w:tc>
        <w:tc>
          <w:tcPr>
            <w:tcW w:w="818" w:type="pct"/>
            <w:tcBorders>
              <w:top w:val="single" w:sz="4" w:space="0" w:color="000000" w:themeColor="text1"/>
            </w:tcBorders>
          </w:tcPr>
          <w:p w14:paraId="7EDC2E01" w14:textId="77777777" w:rsidR="00B8188F" w:rsidRPr="005A1471" w:rsidRDefault="00B8188F" w:rsidP="00DC669A">
            <w:pPr>
              <w:jc w:val="both"/>
              <w:rPr>
                <w:rFonts w:ascii="AcadNusx" w:hAnsi="AcadNusx"/>
                <w:sz w:val="18"/>
                <w:szCs w:val="18"/>
                <w:lang w:val="en-GB"/>
              </w:rPr>
            </w:pPr>
          </w:p>
        </w:tc>
      </w:tr>
      <w:tr w:rsidR="00B8188F" w:rsidRPr="005A1471" w14:paraId="098F7476" w14:textId="77777777" w:rsidTr="00DC669A">
        <w:trPr>
          <w:cantSplit/>
        </w:trPr>
        <w:tc>
          <w:tcPr>
            <w:tcW w:w="915" w:type="pct"/>
            <w:gridSpan w:val="2"/>
          </w:tcPr>
          <w:p w14:paraId="5E43AE55" w14:textId="77777777" w:rsidR="00B8188F" w:rsidRPr="005A1471" w:rsidRDefault="00B8188F" w:rsidP="00DC669A">
            <w:pPr>
              <w:jc w:val="both"/>
              <w:rPr>
                <w:rFonts w:ascii="AcadNusx" w:hAnsi="AcadNusx"/>
                <w:b/>
                <w:sz w:val="18"/>
                <w:szCs w:val="18"/>
                <w:lang w:val="en-GB"/>
              </w:rPr>
            </w:pPr>
          </w:p>
        </w:tc>
        <w:tc>
          <w:tcPr>
            <w:tcW w:w="817" w:type="pct"/>
          </w:tcPr>
          <w:p w14:paraId="6583EB10" w14:textId="77777777" w:rsidR="00B8188F" w:rsidRPr="005A1471" w:rsidRDefault="00B8188F" w:rsidP="00DC669A">
            <w:pPr>
              <w:jc w:val="center"/>
              <w:rPr>
                <w:rFonts w:ascii="AcadNusx" w:hAnsi="AcadNusx"/>
                <w:b/>
                <w:sz w:val="18"/>
                <w:szCs w:val="18"/>
                <w:lang w:val="en-GB"/>
              </w:rPr>
            </w:pPr>
          </w:p>
        </w:tc>
        <w:tc>
          <w:tcPr>
            <w:tcW w:w="817" w:type="pct"/>
          </w:tcPr>
          <w:p w14:paraId="10DDAC24" w14:textId="77777777" w:rsidR="00B8188F" w:rsidRPr="005A1471" w:rsidRDefault="00B8188F" w:rsidP="00DC669A">
            <w:pPr>
              <w:jc w:val="center"/>
              <w:rPr>
                <w:rFonts w:ascii="AcadNusx" w:hAnsi="AcadNusx"/>
                <w:b/>
                <w:sz w:val="18"/>
                <w:szCs w:val="18"/>
                <w:lang w:val="en-GB"/>
              </w:rPr>
            </w:pPr>
          </w:p>
        </w:tc>
        <w:tc>
          <w:tcPr>
            <w:tcW w:w="817" w:type="pct"/>
          </w:tcPr>
          <w:p w14:paraId="2321A710" w14:textId="77777777" w:rsidR="00B8188F" w:rsidRPr="005A1471" w:rsidRDefault="00B8188F" w:rsidP="00DC669A">
            <w:pPr>
              <w:jc w:val="center"/>
              <w:rPr>
                <w:rFonts w:ascii="AcadNusx" w:hAnsi="AcadNusx"/>
                <w:b/>
                <w:sz w:val="18"/>
                <w:szCs w:val="18"/>
                <w:lang w:val="en-GB"/>
              </w:rPr>
            </w:pPr>
          </w:p>
        </w:tc>
        <w:tc>
          <w:tcPr>
            <w:tcW w:w="817" w:type="pct"/>
          </w:tcPr>
          <w:p w14:paraId="5D12DD50" w14:textId="77777777" w:rsidR="00B8188F" w:rsidRPr="005A1471" w:rsidRDefault="00B8188F" w:rsidP="00DC669A">
            <w:pPr>
              <w:jc w:val="center"/>
              <w:rPr>
                <w:rFonts w:ascii="AcadNusx" w:hAnsi="AcadNusx"/>
                <w:b/>
                <w:sz w:val="18"/>
                <w:szCs w:val="18"/>
                <w:lang w:val="en-GB"/>
              </w:rPr>
            </w:pPr>
          </w:p>
        </w:tc>
        <w:tc>
          <w:tcPr>
            <w:tcW w:w="818" w:type="pct"/>
          </w:tcPr>
          <w:p w14:paraId="37C1315C" w14:textId="77777777" w:rsidR="00B8188F" w:rsidRPr="005A1471" w:rsidRDefault="00B8188F" w:rsidP="00DC669A">
            <w:pPr>
              <w:jc w:val="center"/>
              <w:rPr>
                <w:rFonts w:ascii="AcadNusx" w:hAnsi="AcadNusx"/>
                <w:b/>
                <w:sz w:val="18"/>
                <w:szCs w:val="18"/>
                <w:lang w:val="en-GB"/>
              </w:rPr>
            </w:pPr>
          </w:p>
        </w:tc>
      </w:tr>
      <w:tr w:rsidR="00B8188F" w:rsidRPr="005A1471" w14:paraId="1C8D4D7D" w14:textId="77777777" w:rsidTr="00DC669A">
        <w:trPr>
          <w:cantSplit/>
        </w:trPr>
        <w:tc>
          <w:tcPr>
            <w:tcW w:w="915" w:type="pct"/>
            <w:gridSpan w:val="2"/>
          </w:tcPr>
          <w:p w14:paraId="5F7384C5" w14:textId="77777777" w:rsidR="00B8188F" w:rsidRPr="005A1471" w:rsidRDefault="00B8188F" w:rsidP="00DC669A">
            <w:pPr>
              <w:jc w:val="both"/>
              <w:rPr>
                <w:rFonts w:ascii="AcadNusx" w:hAnsi="AcadNusx"/>
                <w:b/>
                <w:sz w:val="18"/>
                <w:szCs w:val="18"/>
                <w:lang w:val="en-GB"/>
              </w:rPr>
            </w:pPr>
          </w:p>
        </w:tc>
        <w:tc>
          <w:tcPr>
            <w:tcW w:w="817" w:type="pct"/>
          </w:tcPr>
          <w:p w14:paraId="6DB9525B" w14:textId="77777777" w:rsidR="00B8188F" w:rsidRPr="005A1471" w:rsidRDefault="00B8188F" w:rsidP="00DC669A">
            <w:pPr>
              <w:jc w:val="center"/>
              <w:rPr>
                <w:rFonts w:ascii="AcadNusx" w:hAnsi="AcadNusx"/>
                <w:b/>
                <w:sz w:val="18"/>
                <w:szCs w:val="18"/>
                <w:lang w:val="en-GB"/>
              </w:rPr>
            </w:pPr>
          </w:p>
        </w:tc>
        <w:tc>
          <w:tcPr>
            <w:tcW w:w="817" w:type="pct"/>
          </w:tcPr>
          <w:p w14:paraId="79995043" w14:textId="77777777" w:rsidR="00B8188F" w:rsidRPr="005A1471" w:rsidRDefault="00B8188F" w:rsidP="00DC669A">
            <w:pPr>
              <w:jc w:val="center"/>
              <w:rPr>
                <w:rFonts w:ascii="AcadNusx" w:hAnsi="AcadNusx"/>
                <w:b/>
                <w:sz w:val="18"/>
                <w:szCs w:val="18"/>
                <w:lang w:val="en-GB"/>
              </w:rPr>
            </w:pPr>
          </w:p>
        </w:tc>
        <w:tc>
          <w:tcPr>
            <w:tcW w:w="817" w:type="pct"/>
          </w:tcPr>
          <w:p w14:paraId="09A90710" w14:textId="77777777" w:rsidR="00B8188F" w:rsidRPr="005A1471" w:rsidRDefault="00B8188F" w:rsidP="00DC669A">
            <w:pPr>
              <w:jc w:val="center"/>
              <w:rPr>
                <w:rFonts w:ascii="AcadNusx" w:hAnsi="AcadNusx"/>
                <w:b/>
                <w:sz w:val="18"/>
                <w:szCs w:val="18"/>
                <w:lang w:val="en-GB"/>
              </w:rPr>
            </w:pPr>
          </w:p>
        </w:tc>
        <w:tc>
          <w:tcPr>
            <w:tcW w:w="817" w:type="pct"/>
          </w:tcPr>
          <w:p w14:paraId="3480B9DE" w14:textId="77777777" w:rsidR="00B8188F" w:rsidRPr="005A1471" w:rsidRDefault="00B8188F" w:rsidP="00DC669A">
            <w:pPr>
              <w:jc w:val="center"/>
              <w:rPr>
                <w:rFonts w:ascii="AcadNusx" w:hAnsi="AcadNusx"/>
                <w:b/>
                <w:sz w:val="18"/>
                <w:szCs w:val="18"/>
                <w:lang w:val="en-GB"/>
              </w:rPr>
            </w:pPr>
          </w:p>
        </w:tc>
        <w:tc>
          <w:tcPr>
            <w:tcW w:w="818" w:type="pct"/>
          </w:tcPr>
          <w:p w14:paraId="4967574F" w14:textId="77777777" w:rsidR="00B8188F" w:rsidRPr="005A1471" w:rsidRDefault="00B8188F" w:rsidP="00DC669A">
            <w:pPr>
              <w:jc w:val="center"/>
              <w:rPr>
                <w:rFonts w:ascii="AcadNusx" w:hAnsi="AcadNusx"/>
                <w:b/>
                <w:sz w:val="18"/>
                <w:szCs w:val="18"/>
                <w:lang w:val="en-GB"/>
              </w:rPr>
            </w:pPr>
          </w:p>
        </w:tc>
      </w:tr>
      <w:tr w:rsidR="00B8188F" w:rsidRPr="005A1471" w14:paraId="510F5D18" w14:textId="77777777" w:rsidTr="00DC669A">
        <w:trPr>
          <w:cantSplit/>
        </w:trPr>
        <w:tc>
          <w:tcPr>
            <w:tcW w:w="915" w:type="pct"/>
            <w:gridSpan w:val="2"/>
          </w:tcPr>
          <w:p w14:paraId="73E27B70" w14:textId="77777777" w:rsidR="00B8188F" w:rsidRPr="005A1471" w:rsidRDefault="00B8188F" w:rsidP="00DC669A">
            <w:pPr>
              <w:jc w:val="both"/>
              <w:rPr>
                <w:rFonts w:ascii="AcadNusx" w:hAnsi="AcadNusx"/>
                <w:b/>
                <w:sz w:val="18"/>
                <w:szCs w:val="18"/>
                <w:lang w:val="en-GB"/>
              </w:rPr>
            </w:pPr>
          </w:p>
        </w:tc>
        <w:tc>
          <w:tcPr>
            <w:tcW w:w="817" w:type="pct"/>
          </w:tcPr>
          <w:p w14:paraId="52A67F62" w14:textId="77777777" w:rsidR="00B8188F" w:rsidRPr="005A1471" w:rsidRDefault="00B8188F" w:rsidP="00DC669A">
            <w:pPr>
              <w:jc w:val="center"/>
              <w:rPr>
                <w:rFonts w:ascii="AcadNusx" w:hAnsi="AcadNusx"/>
                <w:b/>
                <w:sz w:val="18"/>
                <w:szCs w:val="18"/>
                <w:lang w:val="en-GB"/>
              </w:rPr>
            </w:pPr>
          </w:p>
        </w:tc>
        <w:tc>
          <w:tcPr>
            <w:tcW w:w="817" w:type="pct"/>
          </w:tcPr>
          <w:p w14:paraId="5871AAA4" w14:textId="77777777" w:rsidR="00B8188F" w:rsidRPr="005A1471" w:rsidRDefault="00B8188F" w:rsidP="00DC669A">
            <w:pPr>
              <w:jc w:val="center"/>
              <w:rPr>
                <w:rFonts w:ascii="AcadNusx" w:hAnsi="AcadNusx"/>
                <w:b/>
                <w:sz w:val="18"/>
                <w:szCs w:val="18"/>
                <w:lang w:val="en-GB"/>
              </w:rPr>
            </w:pPr>
          </w:p>
        </w:tc>
        <w:tc>
          <w:tcPr>
            <w:tcW w:w="817" w:type="pct"/>
          </w:tcPr>
          <w:p w14:paraId="1BAC3FD4" w14:textId="77777777" w:rsidR="00B8188F" w:rsidRPr="005A1471" w:rsidRDefault="00B8188F" w:rsidP="00DC669A">
            <w:pPr>
              <w:jc w:val="center"/>
              <w:rPr>
                <w:rFonts w:ascii="AcadNusx" w:hAnsi="AcadNusx"/>
                <w:b/>
                <w:sz w:val="18"/>
                <w:szCs w:val="18"/>
                <w:lang w:val="en-GB"/>
              </w:rPr>
            </w:pPr>
          </w:p>
        </w:tc>
        <w:tc>
          <w:tcPr>
            <w:tcW w:w="817" w:type="pct"/>
          </w:tcPr>
          <w:p w14:paraId="3A197139" w14:textId="77777777" w:rsidR="00B8188F" w:rsidRPr="005A1471" w:rsidRDefault="00B8188F" w:rsidP="00DC669A">
            <w:pPr>
              <w:jc w:val="center"/>
              <w:rPr>
                <w:rFonts w:ascii="AcadNusx" w:hAnsi="AcadNusx"/>
                <w:b/>
                <w:sz w:val="18"/>
                <w:szCs w:val="18"/>
                <w:lang w:val="en-GB"/>
              </w:rPr>
            </w:pPr>
          </w:p>
        </w:tc>
        <w:tc>
          <w:tcPr>
            <w:tcW w:w="818" w:type="pct"/>
          </w:tcPr>
          <w:p w14:paraId="7D195CF0" w14:textId="77777777" w:rsidR="00B8188F" w:rsidRPr="005A1471" w:rsidRDefault="00B8188F" w:rsidP="00DC669A">
            <w:pPr>
              <w:jc w:val="center"/>
              <w:rPr>
                <w:rFonts w:ascii="AcadNusx" w:hAnsi="AcadNusx"/>
                <w:b/>
                <w:sz w:val="18"/>
                <w:szCs w:val="18"/>
                <w:lang w:val="en-GB"/>
              </w:rPr>
            </w:pPr>
          </w:p>
        </w:tc>
      </w:tr>
      <w:tr w:rsidR="00B8188F" w:rsidRPr="005A1471" w14:paraId="4FCF335F" w14:textId="77777777" w:rsidTr="00DC669A">
        <w:trPr>
          <w:cantSplit/>
          <w:trHeight w:val="70"/>
        </w:trPr>
        <w:tc>
          <w:tcPr>
            <w:tcW w:w="915" w:type="pct"/>
            <w:gridSpan w:val="2"/>
          </w:tcPr>
          <w:p w14:paraId="55734FF0" w14:textId="77777777" w:rsidR="00B8188F" w:rsidRPr="005A1471" w:rsidRDefault="00222D9A" w:rsidP="00DC669A">
            <w:pPr>
              <w:jc w:val="both"/>
              <w:rPr>
                <w:rFonts w:ascii="AcadNusx" w:hAnsi="AcadNusx"/>
                <w:b/>
                <w:bCs/>
                <w:sz w:val="18"/>
                <w:szCs w:val="18"/>
                <w:lang w:val="en-GB"/>
              </w:rPr>
            </w:pPr>
            <w:r>
              <w:rPr>
                <w:rFonts w:ascii="AcadNusx" w:hAnsi="AcadNusx"/>
                <w:b/>
                <w:bCs/>
                <w:sz w:val="18"/>
                <w:szCs w:val="18"/>
                <w:lang w:val="en-GB"/>
              </w:rPr>
              <w:t>s</w:t>
            </w:r>
            <w:r w:rsidR="00B8188F" w:rsidRPr="005A1471">
              <w:rPr>
                <w:rFonts w:ascii="AcadNusx" w:hAnsi="AcadNusx"/>
                <w:b/>
                <w:bCs/>
                <w:sz w:val="18"/>
                <w:szCs w:val="18"/>
                <w:lang w:val="en-GB"/>
              </w:rPr>
              <w:t>ul</w:t>
            </w:r>
          </w:p>
        </w:tc>
        <w:tc>
          <w:tcPr>
            <w:tcW w:w="817" w:type="pct"/>
          </w:tcPr>
          <w:p w14:paraId="43CE8B72" w14:textId="77777777" w:rsidR="00B8188F" w:rsidRPr="005A1471" w:rsidRDefault="00B8188F" w:rsidP="00DC669A">
            <w:pPr>
              <w:jc w:val="center"/>
              <w:rPr>
                <w:rFonts w:ascii="AcadNusx" w:hAnsi="AcadNusx"/>
                <w:b/>
                <w:sz w:val="18"/>
                <w:szCs w:val="18"/>
                <w:lang w:val="en-GB"/>
              </w:rPr>
            </w:pPr>
          </w:p>
        </w:tc>
        <w:tc>
          <w:tcPr>
            <w:tcW w:w="817" w:type="pct"/>
          </w:tcPr>
          <w:p w14:paraId="65C86569" w14:textId="77777777" w:rsidR="00B8188F" w:rsidRPr="005A1471" w:rsidRDefault="00B8188F" w:rsidP="00DC669A">
            <w:pPr>
              <w:jc w:val="center"/>
              <w:rPr>
                <w:rFonts w:ascii="AcadNusx" w:hAnsi="AcadNusx"/>
                <w:b/>
                <w:i/>
                <w:sz w:val="18"/>
                <w:szCs w:val="18"/>
                <w:lang w:val="en-GB"/>
              </w:rPr>
            </w:pPr>
          </w:p>
        </w:tc>
        <w:tc>
          <w:tcPr>
            <w:tcW w:w="817" w:type="pct"/>
          </w:tcPr>
          <w:p w14:paraId="53E7548B" w14:textId="77777777" w:rsidR="00B8188F" w:rsidRPr="005A1471" w:rsidRDefault="00B8188F" w:rsidP="00DC669A">
            <w:pPr>
              <w:jc w:val="center"/>
              <w:rPr>
                <w:rFonts w:ascii="AcadNusx" w:hAnsi="AcadNusx"/>
                <w:b/>
                <w:i/>
                <w:sz w:val="18"/>
                <w:szCs w:val="18"/>
                <w:lang w:val="en-GB"/>
              </w:rPr>
            </w:pPr>
          </w:p>
        </w:tc>
        <w:tc>
          <w:tcPr>
            <w:tcW w:w="817" w:type="pct"/>
          </w:tcPr>
          <w:p w14:paraId="6CA34BCF" w14:textId="77777777" w:rsidR="00B8188F" w:rsidRPr="005A1471" w:rsidRDefault="00B8188F" w:rsidP="00DC669A">
            <w:pPr>
              <w:jc w:val="center"/>
              <w:rPr>
                <w:rFonts w:ascii="AcadNusx" w:hAnsi="AcadNusx"/>
                <w:b/>
                <w:i/>
                <w:sz w:val="18"/>
                <w:szCs w:val="18"/>
                <w:lang w:val="en-GB"/>
              </w:rPr>
            </w:pPr>
          </w:p>
        </w:tc>
        <w:tc>
          <w:tcPr>
            <w:tcW w:w="818" w:type="pct"/>
          </w:tcPr>
          <w:p w14:paraId="4FA032F1" w14:textId="77777777" w:rsidR="00B8188F" w:rsidRPr="005A1471" w:rsidRDefault="00B8188F" w:rsidP="00DC669A">
            <w:pPr>
              <w:jc w:val="center"/>
              <w:rPr>
                <w:rFonts w:ascii="AcadNusx" w:hAnsi="AcadNusx"/>
                <w:b/>
                <w:i/>
                <w:sz w:val="18"/>
                <w:szCs w:val="18"/>
                <w:lang w:val="en-GB"/>
              </w:rPr>
            </w:pPr>
          </w:p>
        </w:tc>
      </w:tr>
    </w:tbl>
    <w:p w14:paraId="5AF2ABF6" w14:textId="77777777" w:rsidR="00605B7D" w:rsidRDefault="00605B7D" w:rsidP="00A07EE9">
      <w:pPr>
        <w:jc w:val="both"/>
        <w:rPr>
          <w:rFonts w:ascii="AcadNusx" w:hAnsi="AcadNusx"/>
          <w:sz w:val="22"/>
          <w:szCs w:val="22"/>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1619"/>
        <w:gridCol w:w="1618"/>
        <w:gridCol w:w="1618"/>
        <w:gridCol w:w="1618"/>
        <w:gridCol w:w="1614"/>
      </w:tblGrid>
      <w:tr w:rsidR="00B8188F" w:rsidRPr="005A1471" w14:paraId="04463339" w14:textId="77777777" w:rsidTr="00DC669A">
        <w:trPr>
          <w:cantSplit/>
          <w:trHeight w:val="337"/>
        </w:trPr>
        <w:tc>
          <w:tcPr>
            <w:tcW w:w="5000" w:type="pct"/>
            <w:gridSpan w:val="6"/>
            <w:tcBorders>
              <w:top w:val="nil"/>
              <w:left w:val="nil"/>
              <w:bottom w:val="nil"/>
              <w:right w:val="nil"/>
            </w:tcBorders>
            <w:vAlign w:val="center"/>
          </w:tcPr>
          <w:p w14:paraId="2ABBDE26" w14:textId="77777777" w:rsidR="00B8188F" w:rsidRPr="005A1471" w:rsidRDefault="00B8188F" w:rsidP="00DC669A">
            <w:pPr>
              <w:keepNext/>
              <w:rPr>
                <w:rFonts w:ascii="AcadNusx" w:hAnsi="AcadNusx"/>
                <w:b/>
                <w:iCs/>
                <w:sz w:val="18"/>
                <w:szCs w:val="18"/>
                <w:lang w:val="sv-SE"/>
              </w:rPr>
            </w:pPr>
            <w:r>
              <w:rPr>
                <w:rFonts w:ascii="AcadNusx" w:hAnsi="AcadNusx"/>
                <w:b/>
                <w:iCs/>
                <w:sz w:val="18"/>
                <w:szCs w:val="18"/>
                <w:lang w:val="sv-SE"/>
              </w:rPr>
              <w:t>weli 201</w:t>
            </w:r>
            <w:r w:rsidRPr="005A1471">
              <w:rPr>
                <w:b/>
                <w:iCs/>
                <w:sz w:val="18"/>
                <w:szCs w:val="18"/>
                <w:lang w:val="sv-SE"/>
              </w:rPr>
              <w:t>__</w:t>
            </w:r>
          </w:p>
        </w:tc>
      </w:tr>
      <w:tr w:rsidR="00B8188F" w:rsidRPr="005A1471" w14:paraId="527A0821" w14:textId="77777777" w:rsidTr="00DC669A">
        <w:trPr>
          <w:cantSplit/>
          <w:trHeight w:val="337"/>
        </w:trPr>
        <w:tc>
          <w:tcPr>
            <w:tcW w:w="5000" w:type="pct"/>
            <w:gridSpan w:val="6"/>
            <w:tcBorders>
              <w:top w:val="nil"/>
              <w:left w:val="nil"/>
              <w:bottom w:val="single" w:sz="4" w:space="0" w:color="000000" w:themeColor="text1"/>
              <w:right w:val="nil"/>
            </w:tcBorders>
            <w:vAlign w:val="center"/>
          </w:tcPr>
          <w:p w14:paraId="1427B5E7" w14:textId="77777777" w:rsidR="00B8188F" w:rsidRDefault="00B8188F" w:rsidP="00DC669A">
            <w:pPr>
              <w:keepNext/>
              <w:rPr>
                <w:rFonts w:ascii="AcadNusx" w:hAnsi="AcadNusx"/>
                <w:b/>
                <w:iCs/>
                <w:sz w:val="18"/>
                <w:szCs w:val="18"/>
                <w:lang w:val="sv-SE"/>
              </w:rPr>
            </w:pPr>
            <w:r>
              <w:rPr>
                <w:rFonts w:ascii="AcadNusx" w:hAnsi="AcadNusx"/>
                <w:b/>
                <w:iCs/>
                <w:sz w:val="18"/>
                <w:szCs w:val="18"/>
                <w:lang w:val="sv-SE"/>
              </w:rPr>
              <w:t>realizacia iuridiul pirze</w:t>
            </w:r>
          </w:p>
        </w:tc>
      </w:tr>
      <w:tr w:rsidR="00B8188F" w:rsidRPr="005A1471" w14:paraId="0B359962" w14:textId="77777777" w:rsidTr="00DC669A">
        <w:trPr>
          <w:cantSplit/>
          <w:trHeight w:val="981"/>
        </w:trPr>
        <w:tc>
          <w:tcPr>
            <w:tcW w:w="9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96B015" w14:textId="77777777" w:rsidR="00B8188F" w:rsidRPr="005A1471" w:rsidRDefault="00B8188F" w:rsidP="00DC669A">
            <w:pPr>
              <w:keepNext/>
              <w:jc w:val="center"/>
              <w:rPr>
                <w:rFonts w:ascii="AcadNusx" w:hAnsi="AcadNusx"/>
                <w:b/>
                <w:iCs/>
                <w:sz w:val="18"/>
                <w:szCs w:val="18"/>
                <w:lang w:val="en-GB"/>
              </w:rPr>
            </w:pPr>
            <w:r w:rsidRPr="005A1471">
              <w:rPr>
                <w:rFonts w:ascii="AcadNusx" w:hAnsi="AcadNusx"/>
                <w:b/>
                <w:sz w:val="18"/>
                <w:szCs w:val="18"/>
                <w:lang w:val="en-GB"/>
              </w:rPr>
              <w:t>produqtis saxeoba</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EDE427" w14:textId="77777777" w:rsidR="00B8188F" w:rsidRPr="005A1471" w:rsidRDefault="00B8188F" w:rsidP="00DC669A">
            <w:pPr>
              <w:keepNext/>
              <w:jc w:val="center"/>
              <w:rPr>
                <w:rFonts w:ascii="AcadNusx" w:hAnsi="AcadNusx"/>
                <w:b/>
                <w:sz w:val="18"/>
                <w:szCs w:val="18"/>
                <w:lang w:val="en-GB"/>
              </w:rPr>
            </w:pPr>
            <w:r w:rsidRPr="005A1471">
              <w:rPr>
                <w:rFonts w:ascii="AcadNusx" w:hAnsi="AcadNusx"/>
                <w:b/>
                <w:sz w:val="18"/>
                <w:szCs w:val="18"/>
              </w:rPr>
              <w:t xml:space="preserve">produqciis </w:t>
            </w:r>
            <w:r w:rsidRPr="005A1471">
              <w:rPr>
                <w:rFonts w:ascii="AcadNusx" w:hAnsi="AcadNusx"/>
                <w:b/>
                <w:sz w:val="18"/>
                <w:szCs w:val="18"/>
                <w:lang w:val="en-GB"/>
              </w:rPr>
              <w:t>moculoba</w:t>
            </w:r>
          </w:p>
          <w:p w14:paraId="725693CB" w14:textId="77777777" w:rsidR="00B8188F" w:rsidRPr="005A1471" w:rsidRDefault="00B8188F" w:rsidP="00DC669A">
            <w:pPr>
              <w:keepNext/>
              <w:jc w:val="center"/>
              <w:rPr>
                <w:rFonts w:ascii="AcadNusx" w:hAnsi="AcadNusx"/>
                <w:b/>
                <w:iCs/>
                <w:sz w:val="18"/>
                <w:szCs w:val="18"/>
                <w:lang w:val="en-GB"/>
              </w:rPr>
            </w:pPr>
            <w:r w:rsidRPr="005A1471">
              <w:rPr>
                <w:rFonts w:ascii="AcadNusx" w:hAnsi="AcadNusx"/>
                <w:b/>
                <w:iCs/>
                <w:sz w:val="18"/>
                <w:szCs w:val="18"/>
                <w:lang w:val="en-GB"/>
              </w:rPr>
              <w:t>(tona</w:t>
            </w:r>
            <w:r w:rsidRPr="005A1471">
              <w:rPr>
                <w:rFonts w:ascii="AcadNusx" w:hAnsi="AcadNusx"/>
                <w:b/>
                <w:iCs/>
                <w:sz w:val="18"/>
                <w:szCs w:val="18"/>
                <w:lang w:val="ka-GE"/>
              </w:rPr>
              <w:t>,</w:t>
            </w:r>
            <w:r w:rsidRPr="005A1471">
              <w:rPr>
                <w:rFonts w:ascii="AcadNusx" w:hAnsi="AcadNusx"/>
                <w:b/>
                <w:iCs/>
                <w:sz w:val="18"/>
                <w:szCs w:val="18"/>
              </w:rPr>
              <w:t xml:space="preserve"> litri Tu sxva</w:t>
            </w:r>
            <w:r w:rsidRPr="005A1471">
              <w:rPr>
                <w:rFonts w:ascii="AcadNusx" w:hAnsi="AcadNusx"/>
                <w:b/>
                <w:iCs/>
                <w:sz w:val="18"/>
                <w:szCs w:val="18"/>
                <w:lang w:val="en-GB"/>
              </w:rPr>
              <w:t>)</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70B499" w14:textId="77777777" w:rsidR="00B8188F" w:rsidRPr="005A1471" w:rsidRDefault="00B8188F" w:rsidP="00DC669A">
            <w:pPr>
              <w:keepNext/>
              <w:jc w:val="center"/>
              <w:rPr>
                <w:rFonts w:ascii="AcadNusx" w:hAnsi="AcadNusx"/>
                <w:b/>
                <w:sz w:val="18"/>
                <w:szCs w:val="18"/>
                <w:lang w:val="sv-SE"/>
              </w:rPr>
            </w:pPr>
            <w:r>
              <w:rPr>
                <w:rFonts w:ascii="AcadNusx" w:hAnsi="AcadNusx"/>
                <w:b/>
                <w:sz w:val="18"/>
                <w:szCs w:val="18"/>
                <w:lang w:val="sv-SE"/>
              </w:rPr>
              <w:t xml:space="preserve">erTeulis </w:t>
            </w:r>
            <w:r w:rsidRPr="005A1471">
              <w:rPr>
                <w:rFonts w:ascii="AcadNusx" w:hAnsi="AcadNusx"/>
                <w:b/>
                <w:sz w:val="18"/>
                <w:szCs w:val="18"/>
                <w:lang w:val="sv-SE"/>
              </w:rPr>
              <w:t>Rirebu</w:t>
            </w:r>
          </w:p>
          <w:p w14:paraId="44CD5A7A"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sz w:val="18"/>
                <w:szCs w:val="18"/>
                <w:lang w:val="sv-SE"/>
              </w:rPr>
              <w:t>leba</w:t>
            </w:r>
          </w:p>
          <w:p w14:paraId="1514CEC4"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iCs/>
                <w:sz w:val="18"/>
                <w:szCs w:val="18"/>
                <w:lang w:val="sv-SE"/>
              </w:rPr>
              <w:t>(lari)</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4D03E0"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sz w:val="18"/>
                <w:szCs w:val="18"/>
                <w:lang w:val="sv-SE"/>
              </w:rPr>
              <w:t>Rirebu</w:t>
            </w:r>
          </w:p>
          <w:p w14:paraId="579A9DF0"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sz w:val="18"/>
                <w:szCs w:val="18"/>
                <w:lang w:val="sv-SE"/>
              </w:rPr>
              <w:t>leba</w:t>
            </w:r>
          </w:p>
          <w:p w14:paraId="61A9D9CD"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iCs/>
                <w:sz w:val="18"/>
                <w:szCs w:val="18"/>
                <w:lang w:val="sv-SE"/>
              </w:rPr>
              <w:t>(lari)</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15709A" w14:textId="77777777" w:rsidR="00B8188F" w:rsidRPr="005A1471" w:rsidRDefault="00B8188F" w:rsidP="00DC669A">
            <w:pPr>
              <w:keepNext/>
              <w:jc w:val="center"/>
              <w:rPr>
                <w:rFonts w:ascii="AcadNusx" w:hAnsi="AcadNusx"/>
                <w:b/>
                <w:iCs/>
                <w:sz w:val="18"/>
                <w:szCs w:val="18"/>
              </w:rPr>
            </w:pPr>
            <w:r w:rsidRPr="005A1471">
              <w:rPr>
                <w:rFonts w:ascii="AcadNusx" w:hAnsi="AcadNusx"/>
                <w:b/>
                <w:iCs/>
                <w:sz w:val="18"/>
                <w:szCs w:val="18"/>
                <w:lang w:val="sv-SE"/>
              </w:rPr>
              <w:t>momxmarebeli (iuridiuli piri)</w:t>
            </w:r>
          </w:p>
        </w:tc>
        <w:tc>
          <w:tcPr>
            <w:tcW w:w="8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8DA9B2" w14:textId="77777777" w:rsidR="00B8188F" w:rsidRPr="005A1471" w:rsidRDefault="00B8188F" w:rsidP="00DC669A">
            <w:pPr>
              <w:keepNext/>
              <w:jc w:val="center"/>
              <w:rPr>
                <w:rFonts w:ascii="AcadNusx" w:hAnsi="AcadNusx"/>
                <w:b/>
                <w:iCs/>
                <w:sz w:val="18"/>
                <w:szCs w:val="18"/>
                <w:lang w:val="sv-SE"/>
              </w:rPr>
            </w:pPr>
            <w:r w:rsidRPr="005A1471">
              <w:rPr>
                <w:rFonts w:ascii="AcadNusx" w:hAnsi="AcadNusx"/>
                <w:b/>
                <w:iCs/>
                <w:sz w:val="18"/>
                <w:szCs w:val="18"/>
                <w:lang w:val="sv-SE"/>
              </w:rPr>
              <w:t>miwodebis adgili</w:t>
            </w:r>
          </w:p>
          <w:p w14:paraId="6EB40520" w14:textId="77777777" w:rsidR="00B8188F" w:rsidRPr="005A1471" w:rsidRDefault="00B8188F" w:rsidP="00DC669A">
            <w:pPr>
              <w:keepNext/>
              <w:jc w:val="center"/>
              <w:rPr>
                <w:rFonts w:ascii="AcadNusx" w:hAnsi="AcadNusx"/>
                <w:b/>
                <w:iCs/>
                <w:sz w:val="18"/>
                <w:szCs w:val="18"/>
                <w:lang w:val="sv-SE"/>
              </w:rPr>
            </w:pPr>
            <w:r w:rsidRPr="005A1471">
              <w:rPr>
                <w:rFonts w:ascii="AcadNusx" w:hAnsi="AcadNusx"/>
                <w:b/>
                <w:iCs/>
                <w:sz w:val="18"/>
                <w:szCs w:val="18"/>
                <w:lang w:val="sv-SE"/>
              </w:rPr>
              <w:t>(qalaqi, daba, raioni)</w:t>
            </w:r>
          </w:p>
        </w:tc>
      </w:tr>
      <w:tr w:rsidR="00B8188F" w:rsidRPr="005A1471" w14:paraId="098BF846" w14:textId="77777777" w:rsidTr="00DC669A">
        <w:trPr>
          <w:cantSplit/>
        </w:trPr>
        <w:tc>
          <w:tcPr>
            <w:tcW w:w="917" w:type="pct"/>
            <w:tcBorders>
              <w:top w:val="single" w:sz="4" w:space="0" w:color="000000" w:themeColor="text1"/>
            </w:tcBorders>
          </w:tcPr>
          <w:p w14:paraId="224A08B7"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0D3D0C3B"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7A0AEC4D"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10184102"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0D82A719" w14:textId="77777777" w:rsidR="00B8188F" w:rsidRPr="005A1471" w:rsidRDefault="00B8188F" w:rsidP="00DC669A">
            <w:pPr>
              <w:jc w:val="both"/>
              <w:rPr>
                <w:rFonts w:ascii="AcadNusx" w:hAnsi="AcadNusx"/>
                <w:sz w:val="18"/>
                <w:szCs w:val="18"/>
                <w:lang w:val="en-GB"/>
              </w:rPr>
            </w:pPr>
          </w:p>
        </w:tc>
        <w:tc>
          <w:tcPr>
            <w:tcW w:w="816" w:type="pct"/>
            <w:tcBorders>
              <w:top w:val="single" w:sz="4" w:space="0" w:color="000000" w:themeColor="text1"/>
            </w:tcBorders>
          </w:tcPr>
          <w:p w14:paraId="6851147D" w14:textId="77777777" w:rsidR="00B8188F" w:rsidRPr="005A1471" w:rsidRDefault="00B8188F" w:rsidP="00DC669A">
            <w:pPr>
              <w:jc w:val="both"/>
              <w:rPr>
                <w:rFonts w:ascii="AcadNusx" w:hAnsi="AcadNusx"/>
                <w:sz w:val="18"/>
                <w:szCs w:val="18"/>
                <w:lang w:val="en-GB"/>
              </w:rPr>
            </w:pPr>
          </w:p>
        </w:tc>
      </w:tr>
      <w:tr w:rsidR="00B8188F" w:rsidRPr="005A1471" w14:paraId="0DCD65D3" w14:textId="77777777" w:rsidTr="00DC669A">
        <w:trPr>
          <w:cantSplit/>
        </w:trPr>
        <w:tc>
          <w:tcPr>
            <w:tcW w:w="917" w:type="pct"/>
          </w:tcPr>
          <w:p w14:paraId="59C04861" w14:textId="77777777" w:rsidR="00B8188F" w:rsidRPr="005A1471" w:rsidRDefault="00B8188F" w:rsidP="00DC669A">
            <w:pPr>
              <w:jc w:val="both"/>
              <w:rPr>
                <w:rFonts w:ascii="AcadNusx" w:hAnsi="AcadNusx"/>
                <w:b/>
                <w:sz w:val="18"/>
                <w:szCs w:val="18"/>
                <w:lang w:val="en-GB"/>
              </w:rPr>
            </w:pPr>
          </w:p>
        </w:tc>
        <w:tc>
          <w:tcPr>
            <w:tcW w:w="817" w:type="pct"/>
          </w:tcPr>
          <w:p w14:paraId="40A59EDC" w14:textId="77777777" w:rsidR="00B8188F" w:rsidRPr="005A1471" w:rsidRDefault="00B8188F" w:rsidP="00DC669A">
            <w:pPr>
              <w:jc w:val="center"/>
              <w:rPr>
                <w:rFonts w:ascii="AcadNusx" w:hAnsi="AcadNusx"/>
                <w:b/>
                <w:sz w:val="18"/>
                <w:szCs w:val="18"/>
                <w:lang w:val="en-GB"/>
              </w:rPr>
            </w:pPr>
          </w:p>
        </w:tc>
        <w:tc>
          <w:tcPr>
            <w:tcW w:w="817" w:type="pct"/>
          </w:tcPr>
          <w:p w14:paraId="2CCC2DCC" w14:textId="77777777" w:rsidR="00B8188F" w:rsidRPr="005A1471" w:rsidRDefault="00B8188F" w:rsidP="00DC669A">
            <w:pPr>
              <w:jc w:val="center"/>
              <w:rPr>
                <w:rFonts w:ascii="AcadNusx" w:hAnsi="AcadNusx"/>
                <w:b/>
                <w:sz w:val="18"/>
                <w:szCs w:val="18"/>
                <w:lang w:val="en-GB"/>
              </w:rPr>
            </w:pPr>
          </w:p>
        </w:tc>
        <w:tc>
          <w:tcPr>
            <w:tcW w:w="817" w:type="pct"/>
          </w:tcPr>
          <w:p w14:paraId="3005B6B7" w14:textId="77777777" w:rsidR="00B8188F" w:rsidRPr="005A1471" w:rsidRDefault="00B8188F" w:rsidP="00DC669A">
            <w:pPr>
              <w:jc w:val="center"/>
              <w:rPr>
                <w:rFonts w:ascii="AcadNusx" w:hAnsi="AcadNusx"/>
                <w:b/>
                <w:sz w:val="18"/>
                <w:szCs w:val="18"/>
                <w:lang w:val="en-GB"/>
              </w:rPr>
            </w:pPr>
          </w:p>
        </w:tc>
        <w:tc>
          <w:tcPr>
            <w:tcW w:w="817" w:type="pct"/>
          </w:tcPr>
          <w:p w14:paraId="663F4885" w14:textId="77777777" w:rsidR="00B8188F" w:rsidRPr="005A1471" w:rsidRDefault="00B8188F" w:rsidP="00DC669A">
            <w:pPr>
              <w:jc w:val="center"/>
              <w:rPr>
                <w:rFonts w:ascii="AcadNusx" w:hAnsi="AcadNusx"/>
                <w:b/>
                <w:sz w:val="18"/>
                <w:szCs w:val="18"/>
                <w:lang w:val="en-GB"/>
              </w:rPr>
            </w:pPr>
          </w:p>
        </w:tc>
        <w:tc>
          <w:tcPr>
            <w:tcW w:w="816" w:type="pct"/>
          </w:tcPr>
          <w:p w14:paraId="24CDFF71" w14:textId="77777777" w:rsidR="00B8188F" w:rsidRPr="005A1471" w:rsidRDefault="00B8188F" w:rsidP="00DC669A">
            <w:pPr>
              <w:jc w:val="center"/>
              <w:rPr>
                <w:rFonts w:ascii="AcadNusx" w:hAnsi="AcadNusx"/>
                <w:b/>
                <w:sz w:val="18"/>
                <w:szCs w:val="18"/>
                <w:lang w:val="en-GB"/>
              </w:rPr>
            </w:pPr>
          </w:p>
        </w:tc>
      </w:tr>
      <w:tr w:rsidR="00B8188F" w:rsidRPr="005A1471" w14:paraId="161FAC57" w14:textId="77777777" w:rsidTr="00DC669A">
        <w:trPr>
          <w:cantSplit/>
        </w:trPr>
        <w:tc>
          <w:tcPr>
            <w:tcW w:w="917" w:type="pct"/>
          </w:tcPr>
          <w:p w14:paraId="1BC805FA" w14:textId="77777777" w:rsidR="00B8188F" w:rsidRPr="005A1471" w:rsidRDefault="00B8188F" w:rsidP="00DC669A">
            <w:pPr>
              <w:jc w:val="both"/>
              <w:rPr>
                <w:rFonts w:ascii="AcadNusx" w:hAnsi="AcadNusx"/>
                <w:b/>
                <w:sz w:val="18"/>
                <w:szCs w:val="18"/>
                <w:lang w:val="en-GB"/>
              </w:rPr>
            </w:pPr>
          </w:p>
        </w:tc>
        <w:tc>
          <w:tcPr>
            <w:tcW w:w="817" w:type="pct"/>
          </w:tcPr>
          <w:p w14:paraId="639A15BE" w14:textId="77777777" w:rsidR="00B8188F" w:rsidRPr="005A1471" w:rsidRDefault="00B8188F" w:rsidP="00DC669A">
            <w:pPr>
              <w:jc w:val="center"/>
              <w:rPr>
                <w:rFonts w:ascii="AcadNusx" w:hAnsi="AcadNusx"/>
                <w:b/>
                <w:sz w:val="18"/>
                <w:szCs w:val="18"/>
                <w:lang w:val="en-GB"/>
              </w:rPr>
            </w:pPr>
          </w:p>
        </w:tc>
        <w:tc>
          <w:tcPr>
            <w:tcW w:w="817" w:type="pct"/>
          </w:tcPr>
          <w:p w14:paraId="294116A2" w14:textId="77777777" w:rsidR="00B8188F" w:rsidRPr="005A1471" w:rsidRDefault="00B8188F" w:rsidP="00DC669A">
            <w:pPr>
              <w:jc w:val="center"/>
              <w:rPr>
                <w:rFonts w:ascii="AcadNusx" w:hAnsi="AcadNusx"/>
                <w:b/>
                <w:sz w:val="18"/>
                <w:szCs w:val="18"/>
                <w:lang w:val="en-GB"/>
              </w:rPr>
            </w:pPr>
          </w:p>
        </w:tc>
        <w:tc>
          <w:tcPr>
            <w:tcW w:w="817" w:type="pct"/>
          </w:tcPr>
          <w:p w14:paraId="410DFAF3" w14:textId="77777777" w:rsidR="00B8188F" w:rsidRPr="005A1471" w:rsidRDefault="00B8188F" w:rsidP="00DC669A">
            <w:pPr>
              <w:jc w:val="center"/>
              <w:rPr>
                <w:rFonts w:ascii="AcadNusx" w:hAnsi="AcadNusx"/>
                <w:b/>
                <w:sz w:val="18"/>
                <w:szCs w:val="18"/>
                <w:lang w:val="en-GB"/>
              </w:rPr>
            </w:pPr>
          </w:p>
        </w:tc>
        <w:tc>
          <w:tcPr>
            <w:tcW w:w="817" w:type="pct"/>
          </w:tcPr>
          <w:p w14:paraId="50611BA9" w14:textId="77777777" w:rsidR="00B8188F" w:rsidRPr="005A1471" w:rsidRDefault="00B8188F" w:rsidP="00DC669A">
            <w:pPr>
              <w:jc w:val="center"/>
              <w:rPr>
                <w:rFonts w:ascii="AcadNusx" w:hAnsi="AcadNusx"/>
                <w:b/>
                <w:sz w:val="18"/>
                <w:szCs w:val="18"/>
                <w:lang w:val="en-GB"/>
              </w:rPr>
            </w:pPr>
          </w:p>
        </w:tc>
        <w:tc>
          <w:tcPr>
            <w:tcW w:w="816" w:type="pct"/>
          </w:tcPr>
          <w:p w14:paraId="386F0500" w14:textId="77777777" w:rsidR="00B8188F" w:rsidRPr="005A1471" w:rsidRDefault="00B8188F" w:rsidP="00DC669A">
            <w:pPr>
              <w:jc w:val="center"/>
              <w:rPr>
                <w:rFonts w:ascii="AcadNusx" w:hAnsi="AcadNusx"/>
                <w:b/>
                <w:sz w:val="18"/>
                <w:szCs w:val="18"/>
                <w:lang w:val="en-GB"/>
              </w:rPr>
            </w:pPr>
          </w:p>
        </w:tc>
      </w:tr>
      <w:tr w:rsidR="00B8188F" w:rsidRPr="005A1471" w14:paraId="27FB0C95" w14:textId="77777777" w:rsidTr="00DC669A">
        <w:trPr>
          <w:cantSplit/>
        </w:trPr>
        <w:tc>
          <w:tcPr>
            <w:tcW w:w="917" w:type="pct"/>
          </w:tcPr>
          <w:p w14:paraId="58234931" w14:textId="77777777" w:rsidR="00B8188F" w:rsidRPr="005A1471" w:rsidRDefault="00B8188F" w:rsidP="00DC669A">
            <w:pPr>
              <w:jc w:val="both"/>
              <w:rPr>
                <w:rFonts w:ascii="AcadNusx" w:hAnsi="AcadNusx"/>
                <w:b/>
                <w:sz w:val="18"/>
                <w:szCs w:val="18"/>
                <w:lang w:val="en-GB"/>
              </w:rPr>
            </w:pPr>
          </w:p>
        </w:tc>
        <w:tc>
          <w:tcPr>
            <w:tcW w:w="817" w:type="pct"/>
          </w:tcPr>
          <w:p w14:paraId="5CBBB07F" w14:textId="77777777" w:rsidR="00B8188F" w:rsidRPr="005A1471" w:rsidRDefault="00B8188F" w:rsidP="00DC669A">
            <w:pPr>
              <w:jc w:val="center"/>
              <w:rPr>
                <w:rFonts w:ascii="AcadNusx" w:hAnsi="AcadNusx"/>
                <w:b/>
                <w:sz w:val="18"/>
                <w:szCs w:val="18"/>
                <w:lang w:val="en-GB"/>
              </w:rPr>
            </w:pPr>
          </w:p>
        </w:tc>
        <w:tc>
          <w:tcPr>
            <w:tcW w:w="817" w:type="pct"/>
          </w:tcPr>
          <w:p w14:paraId="276ECDDB" w14:textId="77777777" w:rsidR="00B8188F" w:rsidRPr="005A1471" w:rsidRDefault="00B8188F" w:rsidP="00DC669A">
            <w:pPr>
              <w:jc w:val="center"/>
              <w:rPr>
                <w:rFonts w:ascii="AcadNusx" w:hAnsi="AcadNusx"/>
                <w:b/>
                <w:sz w:val="18"/>
                <w:szCs w:val="18"/>
                <w:lang w:val="en-GB"/>
              </w:rPr>
            </w:pPr>
          </w:p>
        </w:tc>
        <w:tc>
          <w:tcPr>
            <w:tcW w:w="817" w:type="pct"/>
          </w:tcPr>
          <w:p w14:paraId="60DC1C9A" w14:textId="77777777" w:rsidR="00B8188F" w:rsidRPr="005A1471" w:rsidRDefault="00B8188F" w:rsidP="00DC669A">
            <w:pPr>
              <w:jc w:val="center"/>
              <w:rPr>
                <w:rFonts w:ascii="AcadNusx" w:hAnsi="AcadNusx"/>
                <w:b/>
                <w:sz w:val="18"/>
                <w:szCs w:val="18"/>
                <w:lang w:val="en-GB"/>
              </w:rPr>
            </w:pPr>
          </w:p>
        </w:tc>
        <w:tc>
          <w:tcPr>
            <w:tcW w:w="817" w:type="pct"/>
          </w:tcPr>
          <w:p w14:paraId="77423C2C" w14:textId="77777777" w:rsidR="00B8188F" w:rsidRPr="005A1471" w:rsidRDefault="00B8188F" w:rsidP="00DC669A">
            <w:pPr>
              <w:jc w:val="center"/>
              <w:rPr>
                <w:rFonts w:ascii="AcadNusx" w:hAnsi="AcadNusx"/>
                <w:b/>
                <w:sz w:val="18"/>
                <w:szCs w:val="18"/>
                <w:lang w:val="en-GB"/>
              </w:rPr>
            </w:pPr>
          </w:p>
        </w:tc>
        <w:tc>
          <w:tcPr>
            <w:tcW w:w="816" w:type="pct"/>
          </w:tcPr>
          <w:p w14:paraId="430B6A55" w14:textId="77777777" w:rsidR="00B8188F" w:rsidRPr="005A1471" w:rsidRDefault="00B8188F" w:rsidP="00DC669A">
            <w:pPr>
              <w:jc w:val="center"/>
              <w:rPr>
                <w:rFonts w:ascii="AcadNusx" w:hAnsi="AcadNusx"/>
                <w:b/>
                <w:sz w:val="18"/>
                <w:szCs w:val="18"/>
                <w:lang w:val="en-GB"/>
              </w:rPr>
            </w:pPr>
          </w:p>
        </w:tc>
      </w:tr>
      <w:tr w:rsidR="00B8188F" w:rsidRPr="005A1471" w14:paraId="723E8F07" w14:textId="77777777" w:rsidTr="00DC669A">
        <w:trPr>
          <w:cantSplit/>
          <w:trHeight w:val="70"/>
        </w:trPr>
        <w:tc>
          <w:tcPr>
            <w:tcW w:w="917" w:type="pct"/>
          </w:tcPr>
          <w:p w14:paraId="651E7177" w14:textId="77777777" w:rsidR="00B8188F" w:rsidRPr="005A1471" w:rsidRDefault="00222D9A" w:rsidP="00DC669A">
            <w:pPr>
              <w:jc w:val="both"/>
              <w:rPr>
                <w:rFonts w:ascii="AcadNusx" w:hAnsi="AcadNusx"/>
                <w:b/>
                <w:bCs/>
                <w:sz w:val="18"/>
                <w:szCs w:val="18"/>
                <w:lang w:val="en-GB"/>
              </w:rPr>
            </w:pPr>
            <w:r>
              <w:rPr>
                <w:rFonts w:ascii="AcadNusx" w:hAnsi="AcadNusx"/>
                <w:b/>
                <w:bCs/>
                <w:sz w:val="18"/>
                <w:szCs w:val="18"/>
                <w:lang w:val="en-GB"/>
              </w:rPr>
              <w:t>s</w:t>
            </w:r>
            <w:r w:rsidR="00B8188F" w:rsidRPr="005A1471">
              <w:rPr>
                <w:rFonts w:ascii="AcadNusx" w:hAnsi="AcadNusx"/>
                <w:b/>
                <w:bCs/>
                <w:sz w:val="18"/>
                <w:szCs w:val="18"/>
                <w:lang w:val="en-GB"/>
              </w:rPr>
              <w:t>ul</w:t>
            </w:r>
          </w:p>
        </w:tc>
        <w:tc>
          <w:tcPr>
            <w:tcW w:w="817" w:type="pct"/>
          </w:tcPr>
          <w:p w14:paraId="5BF3CB0E" w14:textId="77777777" w:rsidR="00B8188F" w:rsidRPr="005A1471" w:rsidRDefault="00B8188F" w:rsidP="00DC669A">
            <w:pPr>
              <w:jc w:val="center"/>
              <w:rPr>
                <w:rFonts w:ascii="AcadNusx" w:hAnsi="AcadNusx"/>
                <w:b/>
                <w:sz w:val="18"/>
                <w:szCs w:val="18"/>
                <w:lang w:val="en-GB"/>
              </w:rPr>
            </w:pPr>
          </w:p>
        </w:tc>
        <w:tc>
          <w:tcPr>
            <w:tcW w:w="817" w:type="pct"/>
          </w:tcPr>
          <w:p w14:paraId="32C1B659" w14:textId="77777777" w:rsidR="00B8188F" w:rsidRPr="005A1471" w:rsidRDefault="00B8188F" w:rsidP="00DC669A">
            <w:pPr>
              <w:jc w:val="center"/>
              <w:rPr>
                <w:rFonts w:ascii="AcadNusx" w:hAnsi="AcadNusx"/>
                <w:b/>
                <w:i/>
                <w:sz w:val="18"/>
                <w:szCs w:val="18"/>
                <w:lang w:val="en-GB"/>
              </w:rPr>
            </w:pPr>
          </w:p>
        </w:tc>
        <w:tc>
          <w:tcPr>
            <w:tcW w:w="817" w:type="pct"/>
          </w:tcPr>
          <w:p w14:paraId="4C7D3B24" w14:textId="77777777" w:rsidR="00B8188F" w:rsidRPr="005A1471" w:rsidRDefault="00B8188F" w:rsidP="00DC669A">
            <w:pPr>
              <w:jc w:val="center"/>
              <w:rPr>
                <w:rFonts w:ascii="AcadNusx" w:hAnsi="AcadNusx"/>
                <w:b/>
                <w:i/>
                <w:sz w:val="18"/>
                <w:szCs w:val="18"/>
                <w:lang w:val="en-GB"/>
              </w:rPr>
            </w:pPr>
          </w:p>
        </w:tc>
        <w:tc>
          <w:tcPr>
            <w:tcW w:w="817" w:type="pct"/>
          </w:tcPr>
          <w:p w14:paraId="7B52A080" w14:textId="77777777" w:rsidR="00B8188F" w:rsidRPr="005A1471" w:rsidRDefault="00B8188F" w:rsidP="00DC669A">
            <w:pPr>
              <w:jc w:val="center"/>
              <w:rPr>
                <w:rFonts w:ascii="AcadNusx" w:hAnsi="AcadNusx"/>
                <w:b/>
                <w:i/>
                <w:sz w:val="18"/>
                <w:szCs w:val="18"/>
                <w:lang w:val="en-GB"/>
              </w:rPr>
            </w:pPr>
          </w:p>
        </w:tc>
        <w:tc>
          <w:tcPr>
            <w:tcW w:w="816" w:type="pct"/>
          </w:tcPr>
          <w:p w14:paraId="2BE45932" w14:textId="77777777" w:rsidR="00B8188F" w:rsidRPr="005A1471" w:rsidRDefault="00B8188F" w:rsidP="00DC669A">
            <w:pPr>
              <w:jc w:val="center"/>
              <w:rPr>
                <w:rFonts w:ascii="AcadNusx" w:hAnsi="AcadNusx"/>
                <w:b/>
                <w:i/>
                <w:sz w:val="18"/>
                <w:szCs w:val="18"/>
                <w:lang w:val="en-GB"/>
              </w:rPr>
            </w:pPr>
          </w:p>
        </w:tc>
      </w:tr>
    </w:tbl>
    <w:p w14:paraId="650204C3" w14:textId="77777777" w:rsidR="00B8188F" w:rsidRDefault="00B8188F" w:rsidP="00B8188F">
      <w:pPr>
        <w:jc w:val="both"/>
        <w:rPr>
          <w:rFonts w:ascii="AcadNusx" w:hAnsi="AcadNusx"/>
          <w:sz w:val="22"/>
          <w:szCs w:val="22"/>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9"/>
        <w:gridCol w:w="195"/>
        <w:gridCol w:w="1618"/>
        <w:gridCol w:w="1618"/>
        <w:gridCol w:w="1618"/>
        <w:gridCol w:w="1618"/>
        <w:gridCol w:w="1618"/>
      </w:tblGrid>
      <w:tr w:rsidR="00B8188F" w:rsidRPr="005A1471" w14:paraId="56F743B2" w14:textId="77777777" w:rsidTr="00DC669A">
        <w:trPr>
          <w:cantSplit/>
          <w:trHeight w:val="337"/>
        </w:trPr>
        <w:tc>
          <w:tcPr>
            <w:tcW w:w="817" w:type="pct"/>
            <w:tcBorders>
              <w:top w:val="nil"/>
              <w:left w:val="nil"/>
              <w:bottom w:val="single" w:sz="4" w:space="0" w:color="000000" w:themeColor="text1"/>
              <w:right w:val="nil"/>
            </w:tcBorders>
          </w:tcPr>
          <w:p w14:paraId="197DAB8C" w14:textId="77777777" w:rsidR="00B8188F" w:rsidRDefault="00B8188F" w:rsidP="00DC669A">
            <w:pPr>
              <w:keepNext/>
              <w:rPr>
                <w:rFonts w:ascii="AcadNusx" w:hAnsi="AcadNusx"/>
                <w:b/>
                <w:iCs/>
                <w:sz w:val="18"/>
                <w:szCs w:val="18"/>
                <w:lang w:val="sv-SE"/>
              </w:rPr>
            </w:pPr>
          </w:p>
        </w:tc>
        <w:tc>
          <w:tcPr>
            <w:tcW w:w="4183" w:type="pct"/>
            <w:gridSpan w:val="6"/>
            <w:tcBorders>
              <w:top w:val="nil"/>
              <w:left w:val="nil"/>
              <w:bottom w:val="single" w:sz="4" w:space="0" w:color="000000" w:themeColor="text1"/>
              <w:right w:val="nil"/>
            </w:tcBorders>
            <w:vAlign w:val="center"/>
          </w:tcPr>
          <w:p w14:paraId="052AD342" w14:textId="77777777" w:rsidR="00B8188F" w:rsidRDefault="00B8188F" w:rsidP="00DC669A">
            <w:pPr>
              <w:keepNext/>
              <w:rPr>
                <w:rFonts w:ascii="AcadNusx" w:hAnsi="AcadNusx"/>
                <w:b/>
                <w:iCs/>
                <w:sz w:val="18"/>
                <w:szCs w:val="18"/>
                <w:lang w:val="sv-SE"/>
              </w:rPr>
            </w:pPr>
            <w:r>
              <w:rPr>
                <w:rFonts w:ascii="AcadNusx" w:hAnsi="AcadNusx"/>
                <w:b/>
                <w:iCs/>
                <w:sz w:val="18"/>
                <w:szCs w:val="18"/>
                <w:lang w:val="sv-SE"/>
              </w:rPr>
              <w:t>realizacia fizikur pirze</w:t>
            </w:r>
          </w:p>
        </w:tc>
      </w:tr>
      <w:tr w:rsidR="00B8188F" w:rsidRPr="005A1471" w14:paraId="529B7998" w14:textId="77777777" w:rsidTr="00DC669A">
        <w:trPr>
          <w:cantSplit/>
          <w:trHeight w:val="981"/>
        </w:trPr>
        <w:tc>
          <w:tcPr>
            <w:tcW w:w="91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ECF0C2" w14:textId="77777777" w:rsidR="00B8188F" w:rsidRPr="005A1471" w:rsidRDefault="00B8188F" w:rsidP="00DC669A">
            <w:pPr>
              <w:keepNext/>
              <w:jc w:val="center"/>
              <w:rPr>
                <w:rFonts w:ascii="AcadNusx" w:hAnsi="AcadNusx"/>
                <w:b/>
                <w:iCs/>
                <w:sz w:val="18"/>
                <w:szCs w:val="18"/>
                <w:lang w:val="en-GB"/>
              </w:rPr>
            </w:pPr>
            <w:r w:rsidRPr="005A1471">
              <w:rPr>
                <w:rFonts w:ascii="AcadNusx" w:hAnsi="AcadNusx"/>
                <w:b/>
                <w:sz w:val="18"/>
                <w:szCs w:val="18"/>
                <w:lang w:val="en-GB"/>
              </w:rPr>
              <w:t>produqtis saxeoba</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DD2E4D" w14:textId="77777777" w:rsidR="00B8188F" w:rsidRPr="005A1471" w:rsidRDefault="00B8188F" w:rsidP="00DC669A">
            <w:pPr>
              <w:keepNext/>
              <w:jc w:val="center"/>
              <w:rPr>
                <w:rFonts w:ascii="AcadNusx" w:hAnsi="AcadNusx"/>
                <w:b/>
                <w:sz w:val="18"/>
                <w:szCs w:val="18"/>
                <w:lang w:val="en-GB"/>
              </w:rPr>
            </w:pPr>
            <w:r w:rsidRPr="005A1471">
              <w:rPr>
                <w:rFonts w:ascii="AcadNusx" w:hAnsi="AcadNusx"/>
                <w:b/>
                <w:sz w:val="18"/>
                <w:szCs w:val="18"/>
              </w:rPr>
              <w:t xml:space="preserve">produqciis </w:t>
            </w:r>
            <w:r w:rsidRPr="005A1471">
              <w:rPr>
                <w:rFonts w:ascii="AcadNusx" w:hAnsi="AcadNusx"/>
                <w:b/>
                <w:sz w:val="18"/>
                <w:szCs w:val="18"/>
                <w:lang w:val="en-GB"/>
              </w:rPr>
              <w:t>moculoba</w:t>
            </w:r>
          </w:p>
          <w:p w14:paraId="02460210" w14:textId="77777777" w:rsidR="00B8188F" w:rsidRPr="005A1471" w:rsidRDefault="00B8188F" w:rsidP="00DC669A">
            <w:pPr>
              <w:keepNext/>
              <w:jc w:val="center"/>
              <w:rPr>
                <w:rFonts w:ascii="AcadNusx" w:hAnsi="AcadNusx"/>
                <w:b/>
                <w:iCs/>
                <w:sz w:val="18"/>
                <w:szCs w:val="18"/>
                <w:lang w:val="en-GB"/>
              </w:rPr>
            </w:pPr>
            <w:r w:rsidRPr="005A1471">
              <w:rPr>
                <w:rFonts w:ascii="AcadNusx" w:hAnsi="AcadNusx"/>
                <w:b/>
                <w:iCs/>
                <w:sz w:val="18"/>
                <w:szCs w:val="18"/>
                <w:lang w:val="en-GB"/>
              </w:rPr>
              <w:t>(tona</w:t>
            </w:r>
            <w:r w:rsidRPr="005A1471">
              <w:rPr>
                <w:rFonts w:ascii="AcadNusx" w:hAnsi="AcadNusx"/>
                <w:b/>
                <w:iCs/>
                <w:sz w:val="18"/>
                <w:szCs w:val="18"/>
                <w:lang w:val="ka-GE"/>
              </w:rPr>
              <w:t>,</w:t>
            </w:r>
            <w:r w:rsidRPr="005A1471">
              <w:rPr>
                <w:rFonts w:ascii="AcadNusx" w:hAnsi="AcadNusx"/>
                <w:b/>
                <w:iCs/>
                <w:sz w:val="18"/>
                <w:szCs w:val="18"/>
              </w:rPr>
              <w:t xml:space="preserve"> litri Tu sxva</w:t>
            </w:r>
            <w:r w:rsidRPr="005A1471">
              <w:rPr>
                <w:rFonts w:ascii="AcadNusx" w:hAnsi="AcadNusx"/>
                <w:b/>
                <w:iCs/>
                <w:sz w:val="18"/>
                <w:szCs w:val="18"/>
                <w:lang w:val="en-GB"/>
              </w:rPr>
              <w:t>)</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C9DB3B" w14:textId="77777777" w:rsidR="00B8188F" w:rsidRPr="005A1471" w:rsidRDefault="00B8188F" w:rsidP="00DC669A">
            <w:pPr>
              <w:keepNext/>
              <w:jc w:val="center"/>
              <w:rPr>
                <w:rFonts w:ascii="AcadNusx" w:hAnsi="AcadNusx"/>
                <w:b/>
                <w:sz w:val="18"/>
                <w:szCs w:val="18"/>
                <w:lang w:val="sv-SE"/>
              </w:rPr>
            </w:pPr>
            <w:r>
              <w:rPr>
                <w:rFonts w:ascii="AcadNusx" w:hAnsi="AcadNusx"/>
                <w:b/>
                <w:sz w:val="18"/>
                <w:szCs w:val="18"/>
                <w:lang w:val="sv-SE"/>
              </w:rPr>
              <w:t xml:space="preserve">erTeulis </w:t>
            </w:r>
            <w:r w:rsidRPr="005A1471">
              <w:rPr>
                <w:rFonts w:ascii="AcadNusx" w:hAnsi="AcadNusx"/>
                <w:b/>
                <w:sz w:val="18"/>
                <w:szCs w:val="18"/>
                <w:lang w:val="sv-SE"/>
              </w:rPr>
              <w:t>Rirebu</w:t>
            </w:r>
          </w:p>
          <w:p w14:paraId="24EC41DA"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sz w:val="18"/>
                <w:szCs w:val="18"/>
                <w:lang w:val="sv-SE"/>
              </w:rPr>
              <w:t>leba</w:t>
            </w:r>
          </w:p>
          <w:p w14:paraId="16A70364"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iCs/>
                <w:sz w:val="18"/>
                <w:szCs w:val="18"/>
                <w:lang w:val="sv-SE"/>
              </w:rPr>
              <w:t>(lari)</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39D9D7"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sz w:val="18"/>
                <w:szCs w:val="18"/>
                <w:lang w:val="sv-SE"/>
              </w:rPr>
              <w:t>Rirebu</w:t>
            </w:r>
          </w:p>
          <w:p w14:paraId="6666BDA8"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sz w:val="18"/>
                <w:szCs w:val="18"/>
                <w:lang w:val="sv-SE"/>
              </w:rPr>
              <w:t>leba</w:t>
            </w:r>
          </w:p>
          <w:p w14:paraId="0E86CAD9"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iCs/>
                <w:sz w:val="18"/>
                <w:szCs w:val="18"/>
                <w:lang w:val="sv-SE"/>
              </w:rPr>
              <w:t>(lari)</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0A120" w14:textId="77777777" w:rsidR="00B8188F" w:rsidRPr="005A1471" w:rsidRDefault="00B8188F" w:rsidP="00DC669A">
            <w:pPr>
              <w:keepNext/>
              <w:jc w:val="center"/>
              <w:rPr>
                <w:rFonts w:ascii="AcadNusx" w:hAnsi="AcadNusx"/>
                <w:b/>
                <w:iCs/>
                <w:sz w:val="18"/>
                <w:szCs w:val="18"/>
              </w:rPr>
            </w:pPr>
            <w:r w:rsidRPr="005A1471">
              <w:rPr>
                <w:rFonts w:ascii="AcadNusx" w:hAnsi="AcadNusx"/>
                <w:b/>
                <w:iCs/>
                <w:sz w:val="18"/>
                <w:szCs w:val="18"/>
                <w:lang w:val="sv-SE"/>
              </w:rPr>
              <w:t>momxmarebeli (iuridiuli piri)</w:t>
            </w:r>
          </w:p>
        </w:tc>
        <w:tc>
          <w:tcPr>
            <w:tcW w:w="8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D22E9A" w14:textId="77777777" w:rsidR="00B8188F" w:rsidRPr="005A1471" w:rsidRDefault="00B8188F" w:rsidP="00DC669A">
            <w:pPr>
              <w:keepNext/>
              <w:jc w:val="center"/>
              <w:rPr>
                <w:rFonts w:ascii="AcadNusx" w:hAnsi="AcadNusx"/>
                <w:b/>
                <w:iCs/>
                <w:sz w:val="18"/>
                <w:szCs w:val="18"/>
                <w:lang w:val="sv-SE"/>
              </w:rPr>
            </w:pPr>
            <w:r w:rsidRPr="005A1471">
              <w:rPr>
                <w:rFonts w:ascii="AcadNusx" w:hAnsi="AcadNusx"/>
                <w:b/>
                <w:iCs/>
                <w:sz w:val="18"/>
                <w:szCs w:val="18"/>
                <w:lang w:val="sv-SE"/>
              </w:rPr>
              <w:t>miwodebis adgili</w:t>
            </w:r>
          </w:p>
          <w:p w14:paraId="6452ABF3" w14:textId="77777777" w:rsidR="00B8188F" w:rsidRPr="005A1471" w:rsidRDefault="00B8188F" w:rsidP="00DC669A">
            <w:pPr>
              <w:keepNext/>
              <w:jc w:val="center"/>
              <w:rPr>
                <w:rFonts w:ascii="AcadNusx" w:hAnsi="AcadNusx"/>
                <w:b/>
                <w:iCs/>
                <w:sz w:val="18"/>
                <w:szCs w:val="18"/>
                <w:lang w:val="sv-SE"/>
              </w:rPr>
            </w:pPr>
            <w:r w:rsidRPr="005A1471">
              <w:rPr>
                <w:rFonts w:ascii="AcadNusx" w:hAnsi="AcadNusx"/>
                <w:b/>
                <w:iCs/>
                <w:sz w:val="18"/>
                <w:szCs w:val="18"/>
                <w:lang w:val="sv-SE"/>
              </w:rPr>
              <w:t>(qalaqi, daba, raioni)</w:t>
            </w:r>
          </w:p>
        </w:tc>
      </w:tr>
      <w:tr w:rsidR="00B8188F" w:rsidRPr="005A1471" w14:paraId="67A435CC" w14:textId="77777777" w:rsidTr="00DC669A">
        <w:trPr>
          <w:cantSplit/>
        </w:trPr>
        <w:tc>
          <w:tcPr>
            <w:tcW w:w="915" w:type="pct"/>
            <w:gridSpan w:val="2"/>
            <w:tcBorders>
              <w:top w:val="single" w:sz="4" w:space="0" w:color="000000" w:themeColor="text1"/>
            </w:tcBorders>
          </w:tcPr>
          <w:p w14:paraId="3194A0C6"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2DE89CA1"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4FCD9804"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1D4DAEE4"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483B27B6" w14:textId="77777777" w:rsidR="00B8188F" w:rsidRPr="005A1471" w:rsidRDefault="00B8188F" w:rsidP="00DC669A">
            <w:pPr>
              <w:jc w:val="both"/>
              <w:rPr>
                <w:rFonts w:ascii="AcadNusx" w:hAnsi="AcadNusx"/>
                <w:sz w:val="18"/>
                <w:szCs w:val="18"/>
                <w:lang w:val="en-GB"/>
              </w:rPr>
            </w:pPr>
          </w:p>
        </w:tc>
        <w:tc>
          <w:tcPr>
            <w:tcW w:w="818" w:type="pct"/>
            <w:tcBorders>
              <w:top w:val="single" w:sz="4" w:space="0" w:color="000000" w:themeColor="text1"/>
            </w:tcBorders>
          </w:tcPr>
          <w:p w14:paraId="206F4484" w14:textId="77777777" w:rsidR="00B8188F" w:rsidRPr="005A1471" w:rsidRDefault="00B8188F" w:rsidP="00DC669A">
            <w:pPr>
              <w:jc w:val="both"/>
              <w:rPr>
                <w:rFonts w:ascii="AcadNusx" w:hAnsi="AcadNusx"/>
                <w:sz w:val="18"/>
                <w:szCs w:val="18"/>
                <w:lang w:val="en-GB"/>
              </w:rPr>
            </w:pPr>
          </w:p>
        </w:tc>
      </w:tr>
      <w:tr w:rsidR="00B8188F" w:rsidRPr="005A1471" w14:paraId="46424DC3" w14:textId="77777777" w:rsidTr="00DC669A">
        <w:trPr>
          <w:cantSplit/>
        </w:trPr>
        <w:tc>
          <w:tcPr>
            <w:tcW w:w="915" w:type="pct"/>
            <w:gridSpan w:val="2"/>
          </w:tcPr>
          <w:p w14:paraId="21B0B5A4" w14:textId="77777777" w:rsidR="00B8188F" w:rsidRPr="005A1471" w:rsidRDefault="00B8188F" w:rsidP="00DC669A">
            <w:pPr>
              <w:jc w:val="both"/>
              <w:rPr>
                <w:rFonts w:ascii="AcadNusx" w:hAnsi="AcadNusx"/>
                <w:b/>
                <w:sz w:val="18"/>
                <w:szCs w:val="18"/>
                <w:lang w:val="en-GB"/>
              </w:rPr>
            </w:pPr>
          </w:p>
        </w:tc>
        <w:tc>
          <w:tcPr>
            <w:tcW w:w="817" w:type="pct"/>
          </w:tcPr>
          <w:p w14:paraId="133528F3" w14:textId="77777777" w:rsidR="00B8188F" w:rsidRPr="005A1471" w:rsidRDefault="00B8188F" w:rsidP="00DC669A">
            <w:pPr>
              <w:jc w:val="center"/>
              <w:rPr>
                <w:rFonts w:ascii="AcadNusx" w:hAnsi="AcadNusx"/>
                <w:b/>
                <w:sz w:val="18"/>
                <w:szCs w:val="18"/>
                <w:lang w:val="en-GB"/>
              </w:rPr>
            </w:pPr>
          </w:p>
        </w:tc>
        <w:tc>
          <w:tcPr>
            <w:tcW w:w="817" w:type="pct"/>
          </w:tcPr>
          <w:p w14:paraId="7970B9FB" w14:textId="77777777" w:rsidR="00B8188F" w:rsidRPr="005A1471" w:rsidRDefault="00B8188F" w:rsidP="00DC669A">
            <w:pPr>
              <w:jc w:val="center"/>
              <w:rPr>
                <w:rFonts w:ascii="AcadNusx" w:hAnsi="AcadNusx"/>
                <w:b/>
                <w:sz w:val="18"/>
                <w:szCs w:val="18"/>
                <w:lang w:val="en-GB"/>
              </w:rPr>
            </w:pPr>
          </w:p>
        </w:tc>
        <w:tc>
          <w:tcPr>
            <w:tcW w:w="817" w:type="pct"/>
          </w:tcPr>
          <w:p w14:paraId="749BCBDD" w14:textId="77777777" w:rsidR="00B8188F" w:rsidRPr="005A1471" w:rsidRDefault="00B8188F" w:rsidP="00DC669A">
            <w:pPr>
              <w:jc w:val="center"/>
              <w:rPr>
                <w:rFonts w:ascii="AcadNusx" w:hAnsi="AcadNusx"/>
                <w:b/>
                <w:sz w:val="18"/>
                <w:szCs w:val="18"/>
                <w:lang w:val="en-GB"/>
              </w:rPr>
            </w:pPr>
          </w:p>
        </w:tc>
        <w:tc>
          <w:tcPr>
            <w:tcW w:w="817" w:type="pct"/>
          </w:tcPr>
          <w:p w14:paraId="17E8DCE4" w14:textId="77777777" w:rsidR="00B8188F" w:rsidRPr="005A1471" w:rsidRDefault="00B8188F" w:rsidP="00DC669A">
            <w:pPr>
              <w:jc w:val="center"/>
              <w:rPr>
                <w:rFonts w:ascii="AcadNusx" w:hAnsi="AcadNusx"/>
                <w:b/>
                <w:sz w:val="18"/>
                <w:szCs w:val="18"/>
                <w:lang w:val="en-GB"/>
              </w:rPr>
            </w:pPr>
          </w:p>
        </w:tc>
        <w:tc>
          <w:tcPr>
            <w:tcW w:w="818" w:type="pct"/>
          </w:tcPr>
          <w:p w14:paraId="5B6ED731" w14:textId="77777777" w:rsidR="00B8188F" w:rsidRPr="005A1471" w:rsidRDefault="00B8188F" w:rsidP="00DC669A">
            <w:pPr>
              <w:jc w:val="center"/>
              <w:rPr>
                <w:rFonts w:ascii="AcadNusx" w:hAnsi="AcadNusx"/>
                <w:b/>
                <w:sz w:val="18"/>
                <w:szCs w:val="18"/>
                <w:lang w:val="en-GB"/>
              </w:rPr>
            </w:pPr>
          </w:p>
        </w:tc>
      </w:tr>
      <w:tr w:rsidR="00B8188F" w:rsidRPr="005A1471" w14:paraId="0EF234B5" w14:textId="77777777" w:rsidTr="00DC669A">
        <w:trPr>
          <w:cantSplit/>
        </w:trPr>
        <w:tc>
          <w:tcPr>
            <w:tcW w:w="915" w:type="pct"/>
            <w:gridSpan w:val="2"/>
          </w:tcPr>
          <w:p w14:paraId="78AE1F4F" w14:textId="77777777" w:rsidR="00B8188F" w:rsidRPr="005A1471" w:rsidRDefault="00B8188F" w:rsidP="00DC669A">
            <w:pPr>
              <w:jc w:val="both"/>
              <w:rPr>
                <w:rFonts w:ascii="AcadNusx" w:hAnsi="AcadNusx"/>
                <w:b/>
                <w:sz w:val="18"/>
                <w:szCs w:val="18"/>
                <w:lang w:val="en-GB"/>
              </w:rPr>
            </w:pPr>
          </w:p>
        </w:tc>
        <w:tc>
          <w:tcPr>
            <w:tcW w:w="817" w:type="pct"/>
          </w:tcPr>
          <w:p w14:paraId="4AF40200" w14:textId="77777777" w:rsidR="00B8188F" w:rsidRPr="005A1471" w:rsidRDefault="00B8188F" w:rsidP="00DC669A">
            <w:pPr>
              <w:jc w:val="center"/>
              <w:rPr>
                <w:rFonts w:ascii="AcadNusx" w:hAnsi="AcadNusx"/>
                <w:b/>
                <w:sz w:val="18"/>
                <w:szCs w:val="18"/>
                <w:lang w:val="en-GB"/>
              </w:rPr>
            </w:pPr>
          </w:p>
        </w:tc>
        <w:tc>
          <w:tcPr>
            <w:tcW w:w="817" w:type="pct"/>
          </w:tcPr>
          <w:p w14:paraId="0DFD8DD9" w14:textId="77777777" w:rsidR="00B8188F" w:rsidRPr="005A1471" w:rsidRDefault="00B8188F" w:rsidP="00DC669A">
            <w:pPr>
              <w:jc w:val="center"/>
              <w:rPr>
                <w:rFonts w:ascii="AcadNusx" w:hAnsi="AcadNusx"/>
                <w:b/>
                <w:sz w:val="18"/>
                <w:szCs w:val="18"/>
                <w:lang w:val="en-GB"/>
              </w:rPr>
            </w:pPr>
          </w:p>
        </w:tc>
        <w:tc>
          <w:tcPr>
            <w:tcW w:w="817" w:type="pct"/>
          </w:tcPr>
          <w:p w14:paraId="53377B1F" w14:textId="77777777" w:rsidR="00B8188F" w:rsidRPr="005A1471" w:rsidRDefault="00B8188F" w:rsidP="00DC669A">
            <w:pPr>
              <w:jc w:val="center"/>
              <w:rPr>
                <w:rFonts w:ascii="AcadNusx" w:hAnsi="AcadNusx"/>
                <w:b/>
                <w:sz w:val="18"/>
                <w:szCs w:val="18"/>
                <w:lang w:val="en-GB"/>
              </w:rPr>
            </w:pPr>
          </w:p>
        </w:tc>
        <w:tc>
          <w:tcPr>
            <w:tcW w:w="817" w:type="pct"/>
          </w:tcPr>
          <w:p w14:paraId="127B446F" w14:textId="77777777" w:rsidR="00B8188F" w:rsidRPr="005A1471" w:rsidRDefault="00B8188F" w:rsidP="00DC669A">
            <w:pPr>
              <w:jc w:val="center"/>
              <w:rPr>
                <w:rFonts w:ascii="AcadNusx" w:hAnsi="AcadNusx"/>
                <w:b/>
                <w:sz w:val="18"/>
                <w:szCs w:val="18"/>
                <w:lang w:val="en-GB"/>
              </w:rPr>
            </w:pPr>
          </w:p>
        </w:tc>
        <w:tc>
          <w:tcPr>
            <w:tcW w:w="818" w:type="pct"/>
          </w:tcPr>
          <w:p w14:paraId="1DFD0695" w14:textId="77777777" w:rsidR="00B8188F" w:rsidRPr="005A1471" w:rsidRDefault="00B8188F" w:rsidP="00DC669A">
            <w:pPr>
              <w:jc w:val="center"/>
              <w:rPr>
                <w:rFonts w:ascii="AcadNusx" w:hAnsi="AcadNusx"/>
                <w:b/>
                <w:sz w:val="18"/>
                <w:szCs w:val="18"/>
                <w:lang w:val="en-GB"/>
              </w:rPr>
            </w:pPr>
          </w:p>
        </w:tc>
      </w:tr>
      <w:tr w:rsidR="00B8188F" w:rsidRPr="005A1471" w14:paraId="74BE2FE0" w14:textId="77777777" w:rsidTr="00DC669A">
        <w:trPr>
          <w:cantSplit/>
        </w:trPr>
        <w:tc>
          <w:tcPr>
            <w:tcW w:w="915" w:type="pct"/>
            <w:gridSpan w:val="2"/>
          </w:tcPr>
          <w:p w14:paraId="7CDCCE87" w14:textId="77777777" w:rsidR="00B8188F" w:rsidRPr="005A1471" w:rsidRDefault="00B8188F" w:rsidP="00DC669A">
            <w:pPr>
              <w:jc w:val="both"/>
              <w:rPr>
                <w:rFonts w:ascii="AcadNusx" w:hAnsi="AcadNusx"/>
                <w:b/>
                <w:sz w:val="18"/>
                <w:szCs w:val="18"/>
                <w:lang w:val="en-GB"/>
              </w:rPr>
            </w:pPr>
          </w:p>
        </w:tc>
        <w:tc>
          <w:tcPr>
            <w:tcW w:w="817" w:type="pct"/>
          </w:tcPr>
          <w:p w14:paraId="3DEC1BE3" w14:textId="77777777" w:rsidR="00B8188F" w:rsidRPr="005A1471" w:rsidRDefault="00B8188F" w:rsidP="00DC669A">
            <w:pPr>
              <w:jc w:val="center"/>
              <w:rPr>
                <w:rFonts w:ascii="AcadNusx" w:hAnsi="AcadNusx"/>
                <w:b/>
                <w:sz w:val="18"/>
                <w:szCs w:val="18"/>
                <w:lang w:val="en-GB"/>
              </w:rPr>
            </w:pPr>
          </w:p>
        </w:tc>
        <w:tc>
          <w:tcPr>
            <w:tcW w:w="817" w:type="pct"/>
          </w:tcPr>
          <w:p w14:paraId="25F69D45" w14:textId="77777777" w:rsidR="00B8188F" w:rsidRPr="005A1471" w:rsidRDefault="00B8188F" w:rsidP="00DC669A">
            <w:pPr>
              <w:jc w:val="center"/>
              <w:rPr>
                <w:rFonts w:ascii="AcadNusx" w:hAnsi="AcadNusx"/>
                <w:b/>
                <w:sz w:val="18"/>
                <w:szCs w:val="18"/>
                <w:lang w:val="en-GB"/>
              </w:rPr>
            </w:pPr>
          </w:p>
        </w:tc>
        <w:tc>
          <w:tcPr>
            <w:tcW w:w="817" w:type="pct"/>
          </w:tcPr>
          <w:p w14:paraId="00FC36B0" w14:textId="77777777" w:rsidR="00B8188F" w:rsidRPr="005A1471" w:rsidRDefault="00B8188F" w:rsidP="00DC669A">
            <w:pPr>
              <w:jc w:val="center"/>
              <w:rPr>
                <w:rFonts w:ascii="AcadNusx" w:hAnsi="AcadNusx"/>
                <w:b/>
                <w:sz w:val="18"/>
                <w:szCs w:val="18"/>
                <w:lang w:val="en-GB"/>
              </w:rPr>
            </w:pPr>
          </w:p>
        </w:tc>
        <w:tc>
          <w:tcPr>
            <w:tcW w:w="817" w:type="pct"/>
          </w:tcPr>
          <w:p w14:paraId="66CAB083" w14:textId="77777777" w:rsidR="00B8188F" w:rsidRPr="005A1471" w:rsidRDefault="00B8188F" w:rsidP="00DC669A">
            <w:pPr>
              <w:jc w:val="center"/>
              <w:rPr>
                <w:rFonts w:ascii="AcadNusx" w:hAnsi="AcadNusx"/>
                <w:b/>
                <w:sz w:val="18"/>
                <w:szCs w:val="18"/>
                <w:lang w:val="en-GB"/>
              </w:rPr>
            </w:pPr>
          </w:p>
        </w:tc>
        <w:tc>
          <w:tcPr>
            <w:tcW w:w="818" w:type="pct"/>
          </w:tcPr>
          <w:p w14:paraId="08E282BD" w14:textId="77777777" w:rsidR="00B8188F" w:rsidRPr="005A1471" w:rsidRDefault="00B8188F" w:rsidP="00DC669A">
            <w:pPr>
              <w:jc w:val="center"/>
              <w:rPr>
                <w:rFonts w:ascii="AcadNusx" w:hAnsi="AcadNusx"/>
                <w:b/>
                <w:sz w:val="18"/>
                <w:szCs w:val="18"/>
                <w:lang w:val="en-GB"/>
              </w:rPr>
            </w:pPr>
          </w:p>
        </w:tc>
      </w:tr>
      <w:tr w:rsidR="00B8188F" w:rsidRPr="005A1471" w14:paraId="663955C2" w14:textId="77777777" w:rsidTr="00DC669A">
        <w:trPr>
          <w:cantSplit/>
          <w:trHeight w:val="70"/>
        </w:trPr>
        <w:tc>
          <w:tcPr>
            <w:tcW w:w="915" w:type="pct"/>
            <w:gridSpan w:val="2"/>
          </w:tcPr>
          <w:p w14:paraId="3F3F8C73" w14:textId="77777777" w:rsidR="00B8188F" w:rsidRPr="005A1471" w:rsidRDefault="00222D9A" w:rsidP="00DC669A">
            <w:pPr>
              <w:jc w:val="both"/>
              <w:rPr>
                <w:rFonts w:ascii="AcadNusx" w:hAnsi="AcadNusx"/>
                <w:b/>
                <w:bCs/>
                <w:sz w:val="18"/>
                <w:szCs w:val="18"/>
                <w:lang w:val="en-GB"/>
              </w:rPr>
            </w:pPr>
            <w:r>
              <w:rPr>
                <w:rFonts w:ascii="AcadNusx" w:hAnsi="AcadNusx"/>
                <w:b/>
                <w:bCs/>
                <w:sz w:val="18"/>
                <w:szCs w:val="18"/>
                <w:lang w:val="en-GB"/>
              </w:rPr>
              <w:t>s</w:t>
            </w:r>
            <w:r w:rsidR="00B8188F" w:rsidRPr="005A1471">
              <w:rPr>
                <w:rFonts w:ascii="AcadNusx" w:hAnsi="AcadNusx"/>
                <w:b/>
                <w:bCs/>
                <w:sz w:val="18"/>
                <w:szCs w:val="18"/>
                <w:lang w:val="en-GB"/>
              </w:rPr>
              <w:t>ul</w:t>
            </w:r>
          </w:p>
        </w:tc>
        <w:tc>
          <w:tcPr>
            <w:tcW w:w="817" w:type="pct"/>
          </w:tcPr>
          <w:p w14:paraId="03FBFD29" w14:textId="77777777" w:rsidR="00B8188F" w:rsidRPr="005A1471" w:rsidRDefault="00B8188F" w:rsidP="00DC669A">
            <w:pPr>
              <w:jc w:val="center"/>
              <w:rPr>
                <w:rFonts w:ascii="AcadNusx" w:hAnsi="AcadNusx"/>
                <w:b/>
                <w:sz w:val="18"/>
                <w:szCs w:val="18"/>
                <w:lang w:val="en-GB"/>
              </w:rPr>
            </w:pPr>
          </w:p>
        </w:tc>
        <w:tc>
          <w:tcPr>
            <w:tcW w:w="817" w:type="pct"/>
          </w:tcPr>
          <w:p w14:paraId="752BB827" w14:textId="77777777" w:rsidR="00B8188F" w:rsidRPr="005A1471" w:rsidRDefault="00B8188F" w:rsidP="00DC669A">
            <w:pPr>
              <w:jc w:val="center"/>
              <w:rPr>
                <w:rFonts w:ascii="AcadNusx" w:hAnsi="AcadNusx"/>
                <w:b/>
                <w:i/>
                <w:sz w:val="18"/>
                <w:szCs w:val="18"/>
                <w:lang w:val="en-GB"/>
              </w:rPr>
            </w:pPr>
          </w:p>
        </w:tc>
        <w:tc>
          <w:tcPr>
            <w:tcW w:w="817" w:type="pct"/>
          </w:tcPr>
          <w:p w14:paraId="29449B18" w14:textId="77777777" w:rsidR="00B8188F" w:rsidRPr="005A1471" w:rsidRDefault="00B8188F" w:rsidP="00DC669A">
            <w:pPr>
              <w:jc w:val="center"/>
              <w:rPr>
                <w:rFonts w:ascii="AcadNusx" w:hAnsi="AcadNusx"/>
                <w:b/>
                <w:i/>
                <w:sz w:val="18"/>
                <w:szCs w:val="18"/>
                <w:lang w:val="en-GB"/>
              </w:rPr>
            </w:pPr>
          </w:p>
        </w:tc>
        <w:tc>
          <w:tcPr>
            <w:tcW w:w="817" w:type="pct"/>
          </w:tcPr>
          <w:p w14:paraId="47FEA2FD" w14:textId="77777777" w:rsidR="00B8188F" w:rsidRPr="005A1471" w:rsidRDefault="00B8188F" w:rsidP="00DC669A">
            <w:pPr>
              <w:jc w:val="center"/>
              <w:rPr>
                <w:rFonts w:ascii="AcadNusx" w:hAnsi="AcadNusx"/>
                <w:b/>
                <w:i/>
                <w:sz w:val="18"/>
                <w:szCs w:val="18"/>
                <w:lang w:val="en-GB"/>
              </w:rPr>
            </w:pPr>
          </w:p>
        </w:tc>
        <w:tc>
          <w:tcPr>
            <w:tcW w:w="818" w:type="pct"/>
          </w:tcPr>
          <w:p w14:paraId="0EBF9164" w14:textId="77777777" w:rsidR="00B8188F" w:rsidRPr="005A1471" w:rsidRDefault="00B8188F" w:rsidP="00DC669A">
            <w:pPr>
              <w:jc w:val="center"/>
              <w:rPr>
                <w:rFonts w:ascii="AcadNusx" w:hAnsi="AcadNusx"/>
                <w:b/>
                <w:i/>
                <w:sz w:val="18"/>
                <w:szCs w:val="18"/>
                <w:lang w:val="en-GB"/>
              </w:rPr>
            </w:pPr>
          </w:p>
        </w:tc>
      </w:tr>
    </w:tbl>
    <w:p w14:paraId="409BE8AA" w14:textId="77777777" w:rsidR="00B8188F" w:rsidRDefault="00B8188F" w:rsidP="00A07EE9">
      <w:pPr>
        <w:jc w:val="both"/>
        <w:rPr>
          <w:rFonts w:ascii="AcadNusx" w:hAnsi="AcadNusx"/>
          <w:sz w:val="22"/>
          <w:szCs w:val="22"/>
          <w:lang w:val="de-DE"/>
        </w:rPr>
      </w:pPr>
    </w:p>
    <w:p w14:paraId="38399EE5" w14:textId="77777777" w:rsidR="008F68DD" w:rsidRPr="00A460F0" w:rsidRDefault="00071049" w:rsidP="00A07EE9">
      <w:pPr>
        <w:jc w:val="both"/>
        <w:rPr>
          <w:rFonts w:ascii="AcadNusx" w:hAnsi="AcadNusx"/>
          <w:sz w:val="22"/>
          <w:szCs w:val="22"/>
          <w:lang w:val="de-DE"/>
        </w:rPr>
      </w:pPr>
      <w:r w:rsidRPr="00A460F0">
        <w:rPr>
          <w:rFonts w:ascii="AcadNusx" w:hAnsi="AcadNusx"/>
          <w:sz w:val="22"/>
          <w:szCs w:val="22"/>
          <w:lang w:val="de-DE"/>
        </w:rPr>
        <w:t xml:space="preserve">Tu SesaZlebelia, </w:t>
      </w:r>
      <w:r w:rsidR="008F68DD" w:rsidRPr="00A460F0">
        <w:rPr>
          <w:rFonts w:ascii="AcadNusx" w:hAnsi="AcadNusx"/>
          <w:sz w:val="22"/>
          <w:szCs w:val="22"/>
          <w:lang w:val="de-DE"/>
        </w:rPr>
        <w:t>saproeqto ganacxads Tan daurTeT zemoT mocemul cxrilSi CamoTvlil momxmareblebTan gaformebuli xelSekrulebebis qseroaslebi.</w:t>
      </w:r>
    </w:p>
    <w:p w14:paraId="15918891" w14:textId="77777777" w:rsidR="00605B7D" w:rsidRPr="00762BD6" w:rsidRDefault="00605B7D" w:rsidP="00A07EE9">
      <w:pPr>
        <w:jc w:val="both"/>
        <w:rPr>
          <w:rFonts w:ascii="Sylfaen" w:hAnsi="Sylfaen"/>
          <w:b/>
          <w:sz w:val="22"/>
          <w:szCs w:val="22"/>
          <w:u w:val="single"/>
          <w:lang w:val="de-DE"/>
          <w:rPrChange w:id="5" w:author="Teos`pc" w:date="2016-03-25T12:16:00Z">
            <w:rPr>
              <w:rFonts w:ascii="Sylfaen" w:hAnsi="Sylfaen"/>
              <w:b/>
              <w:sz w:val="22"/>
              <w:szCs w:val="22"/>
              <w:u w:val="single"/>
            </w:rPr>
          </w:rPrChange>
        </w:rPr>
        <w:sectPr w:rsidR="00605B7D" w:rsidRPr="00762BD6" w:rsidSect="00C87455">
          <w:pgSz w:w="12240" w:h="15840"/>
          <w:pgMar w:top="1134" w:right="1134" w:bottom="1134" w:left="1418" w:header="720" w:footer="720" w:gutter="0"/>
          <w:cols w:space="720"/>
          <w:docGrid w:linePitch="360"/>
        </w:sectPr>
      </w:pPr>
    </w:p>
    <w:p w14:paraId="0B30E032" w14:textId="77777777" w:rsidR="008F68DD" w:rsidRPr="006A64B2" w:rsidRDefault="00605B7D"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6" w:name="_Toc409888717"/>
      <w:r w:rsidRPr="006A64B2">
        <w:rPr>
          <w:rFonts w:ascii="AcadNusx" w:hAnsi="AcadNusx"/>
          <w:b/>
          <w:sz w:val="22"/>
          <w:szCs w:val="22"/>
          <w:lang w:val="de-DE"/>
        </w:rPr>
        <w:lastRenderedPageBreak/>
        <w:t>arsebuli finansuri maCveneblebi</w:t>
      </w:r>
      <w:r w:rsidR="00CE4AA6" w:rsidRPr="006A64B2">
        <w:rPr>
          <w:rFonts w:ascii="AcadNusx" w:hAnsi="AcadNusx"/>
          <w:b/>
          <w:sz w:val="22"/>
          <w:szCs w:val="22"/>
          <w:lang w:val="de-DE"/>
        </w:rPr>
        <w:t>(5 qula)</w:t>
      </w:r>
      <w:bookmarkEnd w:id="6"/>
    </w:p>
    <w:p w14:paraId="6D159682" w14:textId="4EC5F7BE" w:rsidR="005C6297" w:rsidRPr="00464EA0" w:rsidRDefault="005C6297" w:rsidP="005C6297">
      <w:pPr>
        <w:spacing w:before="120" w:after="120"/>
        <w:jc w:val="both"/>
        <w:rPr>
          <w:rFonts w:ascii="AcadNusx" w:hAnsi="AcadNusx"/>
          <w:sz w:val="22"/>
          <w:szCs w:val="22"/>
          <w:lang w:val="sv-SE"/>
        </w:rPr>
      </w:pPr>
      <w:r>
        <w:rPr>
          <w:rFonts w:ascii="AcadNusx" w:hAnsi="AcadNusx"/>
          <w:sz w:val="22"/>
          <w:szCs w:val="22"/>
          <w:lang w:val="sv-SE"/>
        </w:rPr>
        <w:t xml:space="preserve">gagviziareT informacia </w:t>
      </w:r>
      <w:r w:rsidRPr="00464EA0">
        <w:rPr>
          <w:rFonts w:ascii="AcadNusx" w:hAnsi="AcadNusx"/>
          <w:sz w:val="22"/>
          <w:szCs w:val="22"/>
          <w:lang w:val="sv-SE"/>
        </w:rPr>
        <w:t xml:space="preserve">kooperativis mier arsebuli biznesis </w:t>
      </w:r>
      <w:r>
        <w:rPr>
          <w:rFonts w:ascii="AcadNusx" w:hAnsi="AcadNusx"/>
          <w:sz w:val="22"/>
          <w:szCs w:val="22"/>
          <w:lang w:val="sv-SE"/>
        </w:rPr>
        <w:t>finansuri Sedegebis Sesaxeb</w:t>
      </w:r>
      <w:r w:rsidRPr="00464EA0">
        <w:rPr>
          <w:rFonts w:ascii="AcadNusx" w:hAnsi="AcadNusx"/>
          <w:sz w:val="22"/>
          <w:szCs w:val="22"/>
          <w:lang w:val="sv-SE"/>
        </w:rPr>
        <w:t>.</w:t>
      </w:r>
    </w:p>
    <w:p w14:paraId="703BE9D7" w14:textId="77777777" w:rsidR="005C6297" w:rsidRDefault="005C6297" w:rsidP="005C6297">
      <w:pPr>
        <w:spacing w:before="120" w:after="120"/>
        <w:jc w:val="both"/>
        <w:rPr>
          <w:rFonts w:ascii="AcadNusx" w:hAnsi="AcadNusx"/>
          <w:sz w:val="22"/>
          <w:szCs w:val="22"/>
          <w:lang w:val="sv-SE"/>
        </w:rPr>
      </w:pPr>
      <w:r w:rsidRPr="00464EA0">
        <w:rPr>
          <w:rFonts w:ascii="AcadNusx" w:hAnsi="AcadNusx"/>
          <w:sz w:val="22"/>
          <w:szCs w:val="22"/>
          <w:lang w:val="sv-SE"/>
        </w:rPr>
        <w:t>monacemebi, mogvawodeT mocemuli cxrilis saxiT bolo 3 wlis Sesaxeb.</w:t>
      </w:r>
    </w:p>
    <w:p w14:paraId="4586DD9C" w14:textId="77777777" w:rsidR="007B0979" w:rsidRPr="00464EA0" w:rsidRDefault="007B0979" w:rsidP="005C6297">
      <w:pPr>
        <w:spacing w:before="120" w:after="120"/>
        <w:jc w:val="both"/>
        <w:rPr>
          <w:rFonts w:ascii="AcadNusx" w:hAnsi="AcadNusx"/>
          <w:sz w:val="22"/>
          <w:szCs w:val="22"/>
          <w:lang w:val="sv-SE"/>
        </w:rPr>
      </w:pPr>
      <w:r>
        <w:rPr>
          <w:rFonts w:ascii="AcadNusx" w:hAnsi="AcadNusx"/>
          <w:b/>
          <w:iCs/>
          <w:sz w:val="18"/>
          <w:szCs w:val="18"/>
          <w:lang w:val="sv-SE"/>
        </w:rPr>
        <w:t>weli 201</w:t>
      </w:r>
      <w:r w:rsidRPr="005A1471">
        <w:rPr>
          <w:b/>
          <w:iCs/>
          <w:sz w:val="18"/>
          <w:szCs w:val="18"/>
          <w:lang w:val="sv-SE"/>
        </w:rPr>
        <w:t>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
        <w:gridCol w:w="1338"/>
        <w:gridCol w:w="1338"/>
        <w:gridCol w:w="1388"/>
        <w:gridCol w:w="1460"/>
        <w:gridCol w:w="2302"/>
        <w:gridCol w:w="1091"/>
        <w:gridCol w:w="1275"/>
        <w:gridCol w:w="1199"/>
        <w:gridCol w:w="1112"/>
        <w:gridCol w:w="923"/>
      </w:tblGrid>
      <w:tr w:rsidR="0055084C" w:rsidRPr="00C80EED" w14:paraId="205137A1" w14:textId="77777777" w:rsidTr="0030623E">
        <w:trPr>
          <w:trHeight w:val="1005"/>
        </w:trPr>
        <w:tc>
          <w:tcPr>
            <w:tcW w:w="131" w:type="pct"/>
            <w:shd w:val="clear" w:color="auto" w:fill="auto"/>
            <w:hideMark/>
          </w:tcPr>
          <w:p w14:paraId="61F070ED" w14:textId="77777777" w:rsidR="0055084C" w:rsidRPr="00C80EED" w:rsidRDefault="0055084C" w:rsidP="00333023">
            <w:pPr>
              <w:jc w:val="center"/>
              <w:rPr>
                <w:rFonts w:ascii="AcadNusx" w:hAnsi="AcadNusx" w:cs="Calibri"/>
                <w:b/>
                <w:sz w:val="16"/>
                <w:szCs w:val="16"/>
                <w:lang w:eastAsia="en-US"/>
              </w:rPr>
            </w:pPr>
            <w:r w:rsidRPr="00C80EED">
              <w:rPr>
                <w:rFonts w:ascii="AcadNusx" w:hAnsi="AcadNusx" w:cs="Calibri"/>
                <w:b/>
                <w:sz w:val="16"/>
                <w:szCs w:val="16"/>
                <w:lang w:eastAsia="en-US"/>
              </w:rPr>
              <w:t>#</w:t>
            </w:r>
          </w:p>
        </w:tc>
        <w:tc>
          <w:tcPr>
            <w:tcW w:w="485" w:type="pct"/>
            <w:shd w:val="clear" w:color="auto" w:fill="auto"/>
            <w:hideMark/>
          </w:tcPr>
          <w:p w14:paraId="60292A55" w14:textId="77777777" w:rsidR="0055084C" w:rsidRPr="00C80EED" w:rsidRDefault="0055084C" w:rsidP="00333023">
            <w:pPr>
              <w:jc w:val="center"/>
              <w:rPr>
                <w:rFonts w:ascii="AcadNusx" w:hAnsi="AcadNusx" w:cs="Calibri"/>
                <w:b/>
                <w:sz w:val="16"/>
                <w:szCs w:val="16"/>
                <w:lang w:eastAsia="en-US"/>
              </w:rPr>
            </w:pPr>
            <w:r w:rsidRPr="00C80EED">
              <w:rPr>
                <w:rFonts w:ascii="AcadNusx" w:hAnsi="AcadNusx" w:cs="Calibri"/>
                <w:b/>
                <w:sz w:val="16"/>
                <w:szCs w:val="16"/>
                <w:lang w:eastAsia="en-US"/>
              </w:rPr>
              <w:t>realizebuli produqciis dasaxeleba</w:t>
            </w:r>
          </w:p>
        </w:tc>
        <w:tc>
          <w:tcPr>
            <w:tcW w:w="485" w:type="pct"/>
            <w:shd w:val="clear" w:color="auto" w:fill="auto"/>
            <w:hideMark/>
          </w:tcPr>
          <w:p w14:paraId="2649F0D9" w14:textId="77777777" w:rsidR="0055084C" w:rsidRPr="00C80EED" w:rsidRDefault="0055084C" w:rsidP="00333023">
            <w:pPr>
              <w:jc w:val="center"/>
              <w:rPr>
                <w:rFonts w:ascii="AcadNusx" w:hAnsi="AcadNusx" w:cs="Calibri"/>
                <w:b/>
                <w:sz w:val="16"/>
                <w:szCs w:val="16"/>
                <w:lang w:eastAsia="en-US"/>
              </w:rPr>
            </w:pPr>
            <w:r w:rsidRPr="00C80EED">
              <w:rPr>
                <w:rFonts w:ascii="AcadNusx" w:hAnsi="AcadNusx" w:cs="Calibri"/>
                <w:b/>
                <w:sz w:val="16"/>
                <w:szCs w:val="16"/>
                <w:lang w:eastAsia="en-US"/>
              </w:rPr>
              <w:t>realizebuli produqcis moculoba</w:t>
            </w:r>
          </w:p>
        </w:tc>
        <w:tc>
          <w:tcPr>
            <w:tcW w:w="503" w:type="pct"/>
            <w:shd w:val="clear" w:color="auto" w:fill="auto"/>
            <w:hideMark/>
          </w:tcPr>
          <w:p w14:paraId="7DA972DF" w14:textId="77777777" w:rsidR="0055084C" w:rsidRPr="00C80EED" w:rsidRDefault="00605B7D" w:rsidP="00333023">
            <w:pPr>
              <w:jc w:val="center"/>
              <w:rPr>
                <w:rFonts w:ascii="AcadNusx" w:hAnsi="AcadNusx" w:cs="Calibri"/>
                <w:b/>
                <w:sz w:val="16"/>
                <w:szCs w:val="16"/>
                <w:lang w:eastAsia="en-US"/>
              </w:rPr>
            </w:pPr>
            <w:r w:rsidRPr="00C80EED">
              <w:rPr>
                <w:rFonts w:ascii="AcadNusx" w:hAnsi="AcadNusx" w:cs="Calibri"/>
                <w:b/>
                <w:sz w:val="16"/>
                <w:szCs w:val="16"/>
                <w:lang w:eastAsia="en-US"/>
              </w:rPr>
              <w:t xml:space="preserve">produqciis erTeulis </w:t>
            </w:r>
            <w:r w:rsidR="0055084C" w:rsidRPr="00C80EED">
              <w:rPr>
                <w:rFonts w:ascii="AcadNusx" w:hAnsi="AcadNusx" w:cs="Calibri"/>
                <w:b/>
                <w:sz w:val="16"/>
                <w:szCs w:val="16"/>
                <w:lang w:eastAsia="en-US"/>
              </w:rPr>
              <w:t xml:space="preserve"> sarealizacio fasi</w:t>
            </w:r>
          </w:p>
        </w:tc>
        <w:tc>
          <w:tcPr>
            <w:tcW w:w="529" w:type="pct"/>
            <w:shd w:val="clear" w:color="auto" w:fill="auto"/>
            <w:hideMark/>
          </w:tcPr>
          <w:p w14:paraId="68A8BE22" w14:textId="77777777" w:rsidR="0055084C" w:rsidRPr="00C80EED" w:rsidRDefault="0055084C" w:rsidP="00333023">
            <w:pPr>
              <w:jc w:val="center"/>
              <w:rPr>
                <w:rFonts w:ascii="AcadNusx" w:hAnsi="AcadNusx" w:cs="Calibri"/>
                <w:b/>
                <w:sz w:val="16"/>
                <w:szCs w:val="16"/>
                <w:lang w:eastAsia="en-US"/>
              </w:rPr>
            </w:pPr>
            <w:r w:rsidRPr="00C80EED">
              <w:rPr>
                <w:rFonts w:ascii="AcadNusx" w:hAnsi="AcadNusx" w:cs="Calibri"/>
                <w:b/>
                <w:sz w:val="16"/>
                <w:szCs w:val="16"/>
                <w:lang w:eastAsia="en-US"/>
              </w:rPr>
              <w:t>Semosavali realizaciidan</w:t>
            </w:r>
          </w:p>
        </w:tc>
        <w:tc>
          <w:tcPr>
            <w:tcW w:w="485" w:type="pct"/>
            <w:shd w:val="clear" w:color="auto" w:fill="auto"/>
            <w:hideMark/>
          </w:tcPr>
          <w:p w14:paraId="2C931890" w14:textId="77777777" w:rsidR="0055084C" w:rsidRPr="00C80EED" w:rsidRDefault="00605B7D" w:rsidP="00333023">
            <w:pPr>
              <w:jc w:val="center"/>
              <w:rPr>
                <w:rFonts w:ascii="AcadNusx" w:hAnsi="AcadNusx" w:cs="Calibri"/>
                <w:b/>
                <w:sz w:val="16"/>
                <w:szCs w:val="16"/>
                <w:lang w:eastAsia="en-US"/>
              </w:rPr>
            </w:pPr>
            <w:r w:rsidRPr="00C80EED">
              <w:rPr>
                <w:rFonts w:ascii="AcadNusx" w:hAnsi="AcadNusx" w:cs="Calibri"/>
                <w:b/>
                <w:sz w:val="16"/>
                <w:szCs w:val="16"/>
                <w:lang w:eastAsia="en-US"/>
              </w:rPr>
              <w:t>realizebuli</w:t>
            </w:r>
            <w:r w:rsidR="0055084C" w:rsidRPr="00C80EED">
              <w:rPr>
                <w:rFonts w:ascii="AcadNusx" w:hAnsi="AcadNusx" w:cs="Calibri"/>
                <w:b/>
                <w:sz w:val="16"/>
                <w:szCs w:val="16"/>
                <w:lang w:eastAsia="en-US"/>
              </w:rPr>
              <w:t>produqciis TviT-Rirebuleba</w:t>
            </w:r>
          </w:p>
        </w:tc>
        <w:tc>
          <w:tcPr>
            <w:tcW w:w="466" w:type="pct"/>
            <w:shd w:val="clear" w:color="auto" w:fill="auto"/>
            <w:hideMark/>
          </w:tcPr>
          <w:p w14:paraId="2222099B" w14:textId="77777777" w:rsidR="0055084C" w:rsidRPr="00C80EED" w:rsidRDefault="00333023" w:rsidP="00333023">
            <w:pPr>
              <w:jc w:val="center"/>
              <w:rPr>
                <w:rFonts w:ascii="AcadNusx" w:hAnsi="AcadNusx" w:cs="Calibri"/>
                <w:b/>
                <w:sz w:val="16"/>
                <w:szCs w:val="16"/>
                <w:lang w:eastAsia="en-US"/>
              </w:rPr>
            </w:pPr>
            <w:r w:rsidRPr="00C80EED">
              <w:rPr>
                <w:rFonts w:ascii="AcadNusx" w:hAnsi="AcadNusx" w:cs="Calibri"/>
                <w:b/>
                <w:sz w:val="16"/>
                <w:szCs w:val="16"/>
                <w:lang w:eastAsia="en-US"/>
              </w:rPr>
              <w:t>mTliani</w:t>
            </w:r>
            <w:r w:rsidR="0055084C" w:rsidRPr="00C80EED">
              <w:rPr>
                <w:rFonts w:ascii="AcadNusx" w:hAnsi="AcadNusx" w:cs="Calibri"/>
                <w:b/>
                <w:sz w:val="16"/>
                <w:szCs w:val="16"/>
                <w:lang w:eastAsia="en-US"/>
              </w:rPr>
              <w:t xml:space="preserve"> mogeba</w:t>
            </w:r>
          </w:p>
        </w:tc>
        <w:tc>
          <w:tcPr>
            <w:tcW w:w="481" w:type="pct"/>
            <w:shd w:val="clear" w:color="auto" w:fill="auto"/>
            <w:hideMark/>
          </w:tcPr>
          <w:p w14:paraId="0ED7491E" w14:textId="77777777" w:rsidR="0055084C" w:rsidRPr="00C80EED" w:rsidRDefault="00333023" w:rsidP="00333023">
            <w:pPr>
              <w:jc w:val="center"/>
              <w:rPr>
                <w:rFonts w:ascii="AcadNusx" w:hAnsi="AcadNusx" w:cs="Calibri"/>
                <w:b/>
                <w:sz w:val="16"/>
                <w:szCs w:val="16"/>
                <w:lang w:eastAsia="en-US"/>
              </w:rPr>
            </w:pPr>
            <w:r w:rsidRPr="00C80EED">
              <w:rPr>
                <w:rFonts w:ascii="AcadNusx" w:hAnsi="AcadNusx" w:cs="Calibri"/>
                <w:b/>
                <w:sz w:val="16"/>
                <w:szCs w:val="16"/>
                <w:lang w:eastAsia="en-US"/>
              </w:rPr>
              <w:t xml:space="preserve">produqciis realizaciis xarji </w:t>
            </w:r>
            <w:r w:rsidR="004C55C7">
              <w:rPr>
                <w:rFonts w:ascii="AcadNusx" w:hAnsi="AcadNusx" w:cs="Calibri"/>
                <w:b/>
                <w:sz w:val="16"/>
                <w:szCs w:val="16"/>
                <w:lang w:eastAsia="en-US"/>
              </w:rPr>
              <w:t>(</w:t>
            </w:r>
            <w:r w:rsidRPr="00C80EED">
              <w:rPr>
                <w:rFonts w:ascii="AcadNusx" w:hAnsi="AcadNusx" w:cs="Calibri"/>
                <w:b/>
                <w:sz w:val="16"/>
                <w:szCs w:val="16"/>
                <w:lang w:eastAsia="en-US"/>
              </w:rPr>
              <w:t>gadazidva, reklama, da sxva</w:t>
            </w:r>
            <w:r w:rsidR="0055084C" w:rsidRPr="00C80EED">
              <w:rPr>
                <w:rFonts w:ascii="AcadNusx" w:hAnsi="AcadNusx" w:cs="Calibri"/>
                <w:b/>
                <w:sz w:val="16"/>
                <w:szCs w:val="16"/>
                <w:lang w:eastAsia="en-US"/>
              </w:rPr>
              <w:t>)</w:t>
            </w:r>
          </w:p>
        </w:tc>
        <w:tc>
          <w:tcPr>
            <w:tcW w:w="479" w:type="pct"/>
          </w:tcPr>
          <w:p w14:paraId="741CB426" w14:textId="77777777" w:rsidR="0055084C" w:rsidRPr="00C80EED" w:rsidRDefault="0055084C" w:rsidP="00333023">
            <w:pPr>
              <w:jc w:val="center"/>
              <w:rPr>
                <w:rFonts w:ascii="AcadNusx" w:hAnsi="AcadNusx" w:cs="Calibri"/>
                <w:b/>
                <w:sz w:val="16"/>
                <w:szCs w:val="16"/>
                <w:lang w:eastAsia="en-US"/>
              </w:rPr>
            </w:pPr>
            <w:r w:rsidRPr="00C80EED">
              <w:rPr>
                <w:rFonts w:ascii="AcadNusx" w:hAnsi="AcadNusx" w:cs="Calibri"/>
                <w:b/>
                <w:sz w:val="16"/>
                <w:szCs w:val="16"/>
                <w:lang w:eastAsia="en-US"/>
              </w:rPr>
              <w:t>mogeba dabegvramde</w:t>
            </w:r>
          </w:p>
        </w:tc>
        <w:tc>
          <w:tcPr>
            <w:tcW w:w="479" w:type="pct"/>
          </w:tcPr>
          <w:p w14:paraId="0C38151D" w14:textId="77777777" w:rsidR="0055084C" w:rsidRPr="00C80EED" w:rsidRDefault="00333023" w:rsidP="00333023">
            <w:pPr>
              <w:jc w:val="center"/>
              <w:rPr>
                <w:rFonts w:ascii="AcadNusx" w:hAnsi="AcadNusx" w:cs="Calibri"/>
                <w:b/>
                <w:sz w:val="16"/>
                <w:szCs w:val="16"/>
                <w:lang w:eastAsia="en-US"/>
              </w:rPr>
            </w:pPr>
            <w:r w:rsidRPr="00C80EED">
              <w:rPr>
                <w:rFonts w:ascii="AcadNusx" w:hAnsi="AcadNusx" w:cs="Calibri"/>
                <w:b/>
                <w:sz w:val="16"/>
                <w:szCs w:val="16"/>
                <w:lang w:eastAsia="en-US"/>
              </w:rPr>
              <w:t>mogebis gadasaxadi</w:t>
            </w:r>
          </w:p>
        </w:tc>
        <w:tc>
          <w:tcPr>
            <w:tcW w:w="476" w:type="pct"/>
            <w:shd w:val="clear" w:color="auto" w:fill="auto"/>
            <w:hideMark/>
          </w:tcPr>
          <w:p w14:paraId="5E8E9E06" w14:textId="77777777" w:rsidR="0055084C" w:rsidRPr="00C80EED" w:rsidRDefault="0055084C" w:rsidP="00333023">
            <w:pPr>
              <w:jc w:val="center"/>
              <w:rPr>
                <w:rFonts w:ascii="AcadNusx" w:hAnsi="AcadNusx" w:cs="Calibri"/>
                <w:b/>
                <w:sz w:val="16"/>
                <w:szCs w:val="16"/>
                <w:lang w:eastAsia="en-US"/>
              </w:rPr>
            </w:pPr>
            <w:r w:rsidRPr="00C80EED">
              <w:rPr>
                <w:rFonts w:ascii="AcadNusx" w:hAnsi="AcadNusx" w:cs="Calibri"/>
                <w:b/>
                <w:sz w:val="16"/>
                <w:szCs w:val="16"/>
                <w:lang w:eastAsia="en-US"/>
              </w:rPr>
              <w:t>wminda mogeba</w:t>
            </w:r>
          </w:p>
        </w:tc>
      </w:tr>
      <w:tr w:rsidR="0030623E" w:rsidRPr="00C80EED" w14:paraId="465D351B" w14:textId="77777777" w:rsidTr="0030623E">
        <w:trPr>
          <w:trHeight w:val="315"/>
        </w:trPr>
        <w:tc>
          <w:tcPr>
            <w:tcW w:w="131" w:type="pct"/>
            <w:shd w:val="clear" w:color="auto" w:fill="auto"/>
            <w:noWrap/>
            <w:vAlign w:val="center"/>
            <w:hideMark/>
          </w:tcPr>
          <w:p w14:paraId="66CFE118" w14:textId="77777777" w:rsidR="0030623E" w:rsidRPr="00C80EED" w:rsidRDefault="0030623E" w:rsidP="00DC669A">
            <w:pPr>
              <w:jc w:val="center"/>
              <w:rPr>
                <w:b/>
                <w:sz w:val="16"/>
                <w:szCs w:val="16"/>
                <w:lang w:eastAsia="en-US"/>
              </w:rPr>
            </w:pPr>
            <w:r w:rsidRPr="00C80EED">
              <w:rPr>
                <w:b/>
                <w:sz w:val="16"/>
                <w:szCs w:val="16"/>
                <w:lang w:eastAsia="en-US"/>
              </w:rPr>
              <w:t>A</w:t>
            </w:r>
          </w:p>
        </w:tc>
        <w:tc>
          <w:tcPr>
            <w:tcW w:w="485" w:type="pct"/>
            <w:shd w:val="clear" w:color="auto" w:fill="auto"/>
            <w:noWrap/>
            <w:vAlign w:val="center"/>
            <w:hideMark/>
          </w:tcPr>
          <w:p w14:paraId="4FFB4C1B" w14:textId="77777777" w:rsidR="0030623E" w:rsidRPr="00C80EED" w:rsidRDefault="0030623E" w:rsidP="00DC669A">
            <w:pPr>
              <w:jc w:val="center"/>
              <w:rPr>
                <w:b/>
                <w:sz w:val="16"/>
                <w:szCs w:val="16"/>
                <w:lang w:eastAsia="en-US"/>
              </w:rPr>
            </w:pPr>
            <w:r w:rsidRPr="00C80EED">
              <w:rPr>
                <w:b/>
                <w:sz w:val="16"/>
                <w:szCs w:val="16"/>
                <w:lang w:eastAsia="en-US"/>
              </w:rPr>
              <w:t>B</w:t>
            </w:r>
          </w:p>
        </w:tc>
        <w:tc>
          <w:tcPr>
            <w:tcW w:w="485" w:type="pct"/>
            <w:shd w:val="clear" w:color="auto" w:fill="auto"/>
            <w:noWrap/>
            <w:vAlign w:val="center"/>
            <w:hideMark/>
          </w:tcPr>
          <w:p w14:paraId="76A38158" w14:textId="77777777" w:rsidR="0030623E" w:rsidRPr="00C80EED" w:rsidRDefault="0030623E" w:rsidP="00DC669A">
            <w:pPr>
              <w:jc w:val="center"/>
              <w:rPr>
                <w:b/>
                <w:sz w:val="16"/>
                <w:szCs w:val="16"/>
                <w:lang w:eastAsia="en-US"/>
              </w:rPr>
            </w:pPr>
            <w:r w:rsidRPr="00C80EED">
              <w:rPr>
                <w:b/>
                <w:sz w:val="16"/>
                <w:szCs w:val="16"/>
                <w:lang w:eastAsia="en-US"/>
              </w:rPr>
              <w:t>C</w:t>
            </w:r>
          </w:p>
        </w:tc>
        <w:tc>
          <w:tcPr>
            <w:tcW w:w="503" w:type="pct"/>
            <w:shd w:val="clear" w:color="auto" w:fill="auto"/>
            <w:noWrap/>
            <w:vAlign w:val="center"/>
            <w:hideMark/>
          </w:tcPr>
          <w:p w14:paraId="79A60F7E" w14:textId="77777777" w:rsidR="0030623E" w:rsidRPr="00C80EED" w:rsidRDefault="0030623E" w:rsidP="00DC669A">
            <w:pPr>
              <w:jc w:val="center"/>
              <w:rPr>
                <w:b/>
                <w:sz w:val="16"/>
                <w:szCs w:val="16"/>
                <w:lang w:eastAsia="en-US"/>
              </w:rPr>
            </w:pPr>
            <w:r w:rsidRPr="00C80EED">
              <w:rPr>
                <w:b/>
                <w:sz w:val="16"/>
                <w:szCs w:val="16"/>
                <w:lang w:eastAsia="en-US"/>
              </w:rPr>
              <w:t>D</w:t>
            </w:r>
          </w:p>
        </w:tc>
        <w:tc>
          <w:tcPr>
            <w:tcW w:w="529" w:type="pct"/>
            <w:shd w:val="clear" w:color="auto" w:fill="auto"/>
            <w:noWrap/>
            <w:vAlign w:val="center"/>
            <w:hideMark/>
          </w:tcPr>
          <w:p w14:paraId="72AD3ECB" w14:textId="77777777" w:rsidR="0030623E" w:rsidRPr="00C80EED" w:rsidRDefault="0030623E" w:rsidP="00DC669A">
            <w:pPr>
              <w:jc w:val="center"/>
              <w:rPr>
                <w:b/>
                <w:sz w:val="16"/>
                <w:szCs w:val="16"/>
                <w:lang w:eastAsia="en-US"/>
              </w:rPr>
            </w:pPr>
            <w:r w:rsidRPr="00C80EED">
              <w:rPr>
                <w:b/>
                <w:sz w:val="16"/>
                <w:szCs w:val="16"/>
                <w:lang w:eastAsia="en-US"/>
              </w:rPr>
              <w:t>E=C</w:t>
            </w:r>
            <w:r w:rsidRPr="00C80EED">
              <w:rPr>
                <w:b/>
                <w:sz w:val="16"/>
                <w:szCs w:val="16"/>
                <w:lang w:eastAsia="en-US"/>
              </w:rPr>
              <w:sym w:font="Symbol" w:char="F0B4"/>
            </w:r>
            <w:r w:rsidRPr="00C80EED">
              <w:rPr>
                <w:b/>
                <w:sz w:val="16"/>
                <w:szCs w:val="16"/>
                <w:lang w:eastAsia="en-US"/>
              </w:rPr>
              <w:t>D</w:t>
            </w:r>
          </w:p>
        </w:tc>
        <w:tc>
          <w:tcPr>
            <w:tcW w:w="485" w:type="pct"/>
            <w:shd w:val="clear" w:color="auto" w:fill="auto"/>
            <w:noWrap/>
            <w:vAlign w:val="center"/>
            <w:hideMark/>
          </w:tcPr>
          <w:p w14:paraId="7B4EF2D8" w14:textId="77777777" w:rsidR="0030623E" w:rsidRPr="00C80EED" w:rsidRDefault="0030623E" w:rsidP="00DC669A">
            <w:pPr>
              <w:jc w:val="center"/>
              <w:rPr>
                <w:b/>
                <w:sz w:val="16"/>
                <w:szCs w:val="16"/>
                <w:lang w:eastAsia="en-US"/>
              </w:rPr>
            </w:pPr>
            <w:r w:rsidRPr="00C80EED">
              <w:rPr>
                <w:b/>
                <w:sz w:val="16"/>
                <w:szCs w:val="16"/>
                <w:lang w:eastAsia="en-US"/>
              </w:rPr>
              <w:t>F</w:t>
            </w:r>
          </w:p>
        </w:tc>
        <w:tc>
          <w:tcPr>
            <w:tcW w:w="466" w:type="pct"/>
            <w:shd w:val="clear" w:color="auto" w:fill="auto"/>
            <w:noWrap/>
            <w:vAlign w:val="center"/>
            <w:hideMark/>
          </w:tcPr>
          <w:p w14:paraId="1EC74779" w14:textId="77777777" w:rsidR="0030623E" w:rsidRPr="00C80EED" w:rsidRDefault="0030623E" w:rsidP="00DC669A">
            <w:pPr>
              <w:jc w:val="center"/>
              <w:rPr>
                <w:b/>
                <w:sz w:val="16"/>
                <w:szCs w:val="16"/>
                <w:lang w:eastAsia="en-US"/>
              </w:rPr>
            </w:pPr>
            <w:r>
              <w:rPr>
                <w:b/>
                <w:sz w:val="16"/>
                <w:szCs w:val="16"/>
                <w:lang w:eastAsia="en-US"/>
              </w:rPr>
              <w:t>G</w:t>
            </w:r>
            <w:r w:rsidRPr="00C80EED">
              <w:rPr>
                <w:b/>
                <w:sz w:val="16"/>
                <w:szCs w:val="16"/>
                <w:lang w:eastAsia="en-US"/>
              </w:rPr>
              <w:t>=E-</w:t>
            </w:r>
            <w:r>
              <w:rPr>
                <w:b/>
                <w:sz w:val="16"/>
                <w:szCs w:val="16"/>
                <w:lang w:eastAsia="en-US"/>
              </w:rPr>
              <w:t>F</w:t>
            </w:r>
          </w:p>
        </w:tc>
        <w:tc>
          <w:tcPr>
            <w:tcW w:w="481" w:type="pct"/>
            <w:shd w:val="clear" w:color="auto" w:fill="auto"/>
            <w:noWrap/>
            <w:vAlign w:val="center"/>
            <w:hideMark/>
          </w:tcPr>
          <w:p w14:paraId="5E0DC24D" w14:textId="77777777" w:rsidR="0030623E" w:rsidRPr="00C80EED" w:rsidRDefault="0030623E" w:rsidP="00DC669A">
            <w:pPr>
              <w:jc w:val="center"/>
              <w:rPr>
                <w:b/>
                <w:sz w:val="16"/>
                <w:szCs w:val="16"/>
                <w:lang w:eastAsia="en-US"/>
              </w:rPr>
            </w:pPr>
            <w:r>
              <w:rPr>
                <w:b/>
                <w:sz w:val="16"/>
                <w:szCs w:val="16"/>
                <w:lang w:eastAsia="en-US"/>
              </w:rPr>
              <w:t>H</w:t>
            </w:r>
          </w:p>
        </w:tc>
        <w:tc>
          <w:tcPr>
            <w:tcW w:w="479" w:type="pct"/>
            <w:vAlign w:val="center"/>
          </w:tcPr>
          <w:p w14:paraId="50E3D98A" w14:textId="77777777" w:rsidR="0030623E" w:rsidRPr="00C80EED" w:rsidRDefault="0030623E" w:rsidP="00DC669A">
            <w:pPr>
              <w:jc w:val="center"/>
              <w:rPr>
                <w:b/>
                <w:sz w:val="16"/>
                <w:szCs w:val="16"/>
                <w:lang w:eastAsia="en-US"/>
              </w:rPr>
            </w:pPr>
            <w:r>
              <w:rPr>
                <w:b/>
                <w:sz w:val="16"/>
                <w:szCs w:val="16"/>
                <w:lang w:eastAsia="en-US"/>
              </w:rPr>
              <w:t>I=G-H</w:t>
            </w:r>
          </w:p>
        </w:tc>
        <w:tc>
          <w:tcPr>
            <w:tcW w:w="479" w:type="pct"/>
            <w:vAlign w:val="center"/>
          </w:tcPr>
          <w:p w14:paraId="501D6D9B" w14:textId="77777777" w:rsidR="0030623E" w:rsidRPr="00C80EED" w:rsidRDefault="0030623E" w:rsidP="00DC669A">
            <w:pPr>
              <w:jc w:val="center"/>
              <w:rPr>
                <w:b/>
                <w:sz w:val="16"/>
                <w:szCs w:val="16"/>
                <w:lang w:eastAsia="en-US"/>
              </w:rPr>
            </w:pPr>
            <w:r>
              <w:rPr>
                <w:b/>
                <w:sz w:val="16"/>
                <w:szCs w:val="16"/>
                <w:lang w:eastAsia="en-US"/>
              </w:rPr>
              <w:t>J</w:t>
            </w:r>
          </w:p>
        </w:tc>
        <w:tc>
          <w:tcPr>
            <w:tcW w:w="476" w:type="pct"/>
            <w:shd w:val="clear" w:color="auto" w:fill="auto"/>
            <w:noWrap/>
            <w:vAlign w:val="center"/>
            <w:hideMark/>
          </w:tcPr>
          <w:p w14:paraId="1402B16C" w14:textId="77777777" w:rsidR="0030623E" w:rsidRPr="00C80EED" w:rsidRDefault="0030623E" w:rsidP="00DC669A">
            <w:pPr>
              <w:jc w:val="center"/>
              <w:rPr>
                <w:b/>
                <w:sz w:val="16"/>
                <w:szCs w:val="16"/>
                <w:lang w:eastAsia="en-US"/>
              </w:rPr>
            </w:pPr>
            <w:r>
              <w:rPr>
                <w:b/>
                <w:sz w:val="16"/>
                <w:szCs w:val="16"/>
                <w:lang w:eastAsia="en-US"/>
              </w:rPr>
              <w:t>K=I</w:t>
            </w:r>
            <w:r w:rsidRPr="00C80EED">
              <w:rPr>
                <w:b/>
                <w:sz w:val="16"/>
                <w:szCs w:val="16"/>
                <w:lang w:eastAsia="en-US"/>
              </w:rPr>
              <w:t>-</w:t>
            </w:r>
            <w:r>
              <w:rPr>
                <w:b/>
                <w:sz w:val="16"/>
                <w:szCs w:val="16"/>
                <w:lang w:eastAsia="en-US"/>
              </w:rPr>
              <w:t>J</w:t>
            </w:r>
          </w:p>
        </w:tc>
      </w:tr>
      <w:tr w:rsidR="0055084C" w:rsidRPr="00C80EED" w14:paraId="43A113C9" w14:textId="77777777" w:rsidTr="0030623E">
        <w:trPr>
          <w:trHeight w:val="315"/>
        </w:trPr>
        <w:tc>
          <w:tcPr>
            <w:tcW w:w="131" w:type="pct"/>
            <w:shd w:val="clear" w:color="auto" w:fill="auto"/>
            <w:noWrap/>
            <w:vAlign w:val="bottom"/>
            <w:hideMark/>
          </w:tcPr>
          <w:p w14:paraId="00CB217B" w14:textId="77777777" w:rsidR="0055084C" w:rsidRPr="00C80EED" w:rsidRDefault="0055084C" w:rsidP="003C2DE0">
            <w:pPr>
              <w:jc w:val="center"/>
              <w:rPr>
                <w:rFonts w:ascii="AcadNusx" w:hAnsi="AcadNusx" w:cs="Calibri"/>
                <w:b/>
                <w:sz w:val="16"/>
                <w:szCs w:val="16"/>
                <w:lang w:eastAsia="en-US"/>
              </w:rPr>
            </w:pPr>
            <w:r w:rsidRPr="00C80EED">
              <w:rPr>
                <w:rFonts w:ascii="AcadNusx" w:hAnsi="AcadNusx" w:cs="Calibri"/>
                <w:b/>
                <w:sz w:val="16"/>
                <w:szCs w:val="16"/>
                <w:lang w:eastAsia="en-US"/>
              </w:rPr>
              <w:t>1</w:t>
            </w:r>
          </w:p>
        </w:tc>
        <w:tc>
          <w:tcPr>
            <w:tcW w:w="485" w:type="pct"/>
            <w:shd w:val="clear" w:color="auto" w:fill="auto"/>
            <w:noWrap/>
            <w:vAlign w:val="bottom"/>
            <w:hideMark/>
          </w:tcPr>
          <w:p w14:paraId="0BD028E7" w14:textId="77777777" w:rsidR="0055084C" w:rsidRPr="00C80EED" w:rsidRDefault="0055084C" w:rsidP="003C2DE0">
            <w:pPr>
              <w:rPr>
                <w:rFonts w:ascii="AcadNusx" w:hAnsi="AcadNusx" w:cs="Calibri"/>
                <w:sz w:val="16"/>
                <w:szCs w:val="16"/>
                <w:lang w:eastAsia="en-US"/>
              </w:rPr>
            </w:pPr>
          </w:p>
        </w:tc>
        <w:tc>
          <w:tcPr>
            <w:tcW w:w="485" w:type="pct"/>
            <w:shd w:val="clear" w:color="auto" w:fill="auto"/>
            <w:noWrap/>
            <w:vAlign w:val="bottom"/>
            <w:hideMark/>
          </w:tcPr>
          <w:p w14:paraId="4BBDE8C1" w14:textId="77777777" w:rsidR="0055084C" w:rsidRPr="00C80EED" w:rsidRDefault="0055084C" w:rsidP="003C2DE0">
            <w:pPr>
              <w:rPr>
                <w:rFonts w:ascii="AcadNusx" w:hAnsi="AcadNusx" w:cs="Calibri"/>
                <w:sz w:val="16"/>
                <w:szCs w:val="16"/>
                <w:lang w:eastAsia="en-US"/>
              </w:rPr>
            </w:pPr>
          </w:p>
        </w:tc>
        <w:tc>
          <w:tcPr>
            <w:tcW w:w="503" w:type="pct"/>
            <w:shd w:val="clear" w:color="auto" w:fill="auto"/>
            <w:noWrap/>
            <w:vAlign w:val="bottom"/>
            <w:hideMark/>
          </w:tcPr>
          <w:p w14:paraId="4F971A5A" w14:textId="77777777" w:rsidR="0055084C" w:rsidRPr="00C80EED" w:rsidRDefault="0055084C" w:rsidP="003C2DE0">
            <w:pPr>
              <w:rPr>
                <w:rFonts w:ascii="AcadNusx" w:hAnsi="AcadNusx" w:cs="Calibri"/>
                <w:sz w:val="16"/>
                <w:szCs w:val="16"/>
                <w:lang w:eastAsia="en-US"/>
              </w:rPr>
            </w:pPr>
          </w:p>
        </w:tc>
        <w:tc>
          <w:tcPr>
            <w:tcW w:w="529" w:type="pct"/>
            <w:shd w:val="clear" w:color="auto" w:fill="auto"/>
            <w:noWrap/>
            <w:vAlign w:val="bottom"/>
            <w:hideMark/>
          </w:tcPr>
          <w:p w14:paraId="72DAD5F2" w14:textId="77777777" w:rsidR="0055084C" w:rsidRPr="00C80EED" w:rsidRDefault="0055084C" w:rsidP="003C2DE0">
            <w:pPr>
              <w:rPr>
                <w:rFonts w:ascii="AcadNusx" w:hAnsi="AcadNusx" w:cs="Calibri"/>
                <w:sz w:val="16"/>
                <w:szCs w:val="16"/>
                <w:lang w:eastAsia="en-US"/>
              </w:rPr>
            </w:pPr>
          </w:p>
        </w:tc>
        <w:tc>
          <w:tcPr>
            <w:tcW w:w="485" w:type="pct"/>
            <w:shd w:val="clear" w:color="auto" w:fill="auto"/>
            <w:noWrap/>
            <w:vAlign w:val="bottom"/>
            <w:hideMark/>
          </w:tcPr>
          <w:p w14:paraId="504E8A4B" w14:textId="77777777" w:rsidR="0055084C" w:rsidRPr="00C80EED" w:rsidRDefault="0055084C" w:rsidP="003C2DE0">
            <w:pPr>
              <w:rPr>
                <w:rFonts w:ascii="AcadNusx" w:hAnsi="AcadNusx" w:cs="Calibri"/>
                <w:sz w:val="16"/>
                <w:szCs w:val="16"/>
                <w:lang w:eastAsia="en-US"/>
              </w:rPr>
            </w:pPr>
          </w:p>
        </w:tc>
        <w:tc>
          <w:tcPr>
            <w:tcW w:w="466" w:type="pct"/>
            <w:shd w:val="clear" w:color="auto" w:fill="auto"/>
            <w:noWrap/>
            <w:vAlign w:val="bottom"/>
            <w:hideMark/>
          </w:tcPr>
          <w:p w14:paraId="701C2FF1" w14:textId="77777777" w:rsidR="0055084C" w:rsidRPr="00C80EED" w:rsidRDefault="0055084C" w:rsidP="003C2DE0">
            <w:pPr>
              <w:rPr>
                <w:rFonts w:ascii="AcadNusx" w:hAnsi="AcadNusx" w:cs="Calibri"/>
                <w:sz w:val="16"/>
                <w:szCs w:val="16"/>
                <w:lang w:eastAsia="en-US"/>
              </w:rPr>
            </w:pPr>
          </w:p>
        </w:tc>
        <w:tc>
          <w:tcPr>
            <w:tcW w:w="481" w:type="pct"/>
            <w:shd w:val="clear" w:color="auto" w:fill="auto"/>
            <w:noWrap/>
            <w:vAlign w:val="bottom"/>
            <w:hideMark/>
          </w:tcPr>
          <w:p w14:paraId="04682272" w14:textId="77777777" w:rsidR="0055084C" w:rsidRPr="00C80EED" w:rsidRDefault="0055084C" w:rsidP="003C2DE0">
            <w:pPr>
              <w:rPr>
                <w:rFonts w:ascii="AcadNusx" w:hAnsi="AcadNusx" w:cs="Calibri"/>
                <w:sz w:val="16"/>
                <w:szCs w:val="16"/>
                <w:lang w:eastAsia="en-US"/>
              </w:rPr>
            </w:pPr>
          </w:p>
        </w:tc>
        <w:tc>
          <w:tcPr>
            <w:tcW w:w="479" w:type="pct"/>
          </w:tcPr>
          <w:p w14:paraId="29FE267D" w14:textId="77777777" w:rsidR="0055084C" w:rsidRPr="00C80EED" w:rsidRDefault="0055084C" w:rsidP="003C2DE0">
            <w:pPr>
              <w:rPr>
                <w:rFonts w:ascii="AcadNusx" w:hAnsi="AcadNusx" w:cs="Calibri"/>
                <w:sz w:val="16"/>
                <w:szCs w:val="16"/>
                <w:lang w:eastAsia="en-US"/>
              </w:rPr>
            </w:pPr>
          </w:p>
        </w:tc>
        <w:tc>
          <w:tcPr>
            <w:tcW w:w="479" w:type="pct"/>
          </w:tcPr>
          <w:p w14:paraId="1617504C" w14:textId="77777777" w:rsidR="0055084C" w:rsidRPr="00C80EED" w:rsidRDefault="0055084C" w:rsidP="003C2DE0">
            <w:pPr>
              <w:rPr>
                <w:rFonts w:ascii="AcadNusx" w:hAnsi="AcadNusx" w:cs="Calibri"/>
                <w:sz w:val="16"/>
                <w:szCs w:val="16"/>
                <w:lang w:eastAsia="en-US"/>
              </w:rPr>
            </w:pPr>
          </w:p>
        </w:tc>
        <w:tc>
          <w:tcPr>
            <w:tcW w:w="476" w:type="pct"/>
            <w:shd w:val="clear" w:color="auto" w:fill="auto"/>
            <w:noWrap/>
            <w:vAlign w:val="bottom"/>
            <w:hideMark/>
          </w:tcPr>
          <w:p w14:paraId="177020A5" w14:textId="77777777" w:rsidR="0055084C" w:rsidRPr="00C80EED" w:rsidRDefault="0055084C" w:rsidP="003C2DE0">
            <w:pPr>
              <w:rPr>
                <w:rFonts w:ascii="AcadNusx" w:hAnsi="AcadNusx" w:cs="Calibri"/>
                <w:sz w:val="16"/>
                <w:szCs w:val="16"/>
                <w:lang w:eastAsia="en-US"/>
              </w:rPr>
            </w:pPr>
          </w:p>
        </w:tc>
      </w:tr>
      <w:tr w:rsidR="0055084C" w:rsidRPr="00C80EED" w14:paraId="01189B08" w14:textId="77777777" w:rsidTr="0030623E">
        <w:trPr>
          <w:trHeight w:val="315"/>
        </w:trPr>
        <w:tc>
          <w:tcPr>
            <w:tcW w:w="131" w:type="pct"/>
            <w:shd w:val="clear" w:color="auto" w:fill="auto"/>
            <w:noWrap/>
            <w:vAlign w:val="bottom"/>
            <w:hideMark/>
          </w:tcPr>
          <w:p w14:paraId="1580E88E" w14:textId="77777777" w:rsidR="0055084C" w:rsidRPr="00C80EED" w:rsidRDefault="0055084C" w:rsidP="003C2DE0">
            <w:pPr>
              <w:jc w:val="center"/>
              <w:rPr>
                <w:rFonts w:ascii="AcadNusx" w:hAnsi="AcadNusx" w:cs="Calibri"/>
                <w:b/>
                <w:sz w:val="16"/>
                <w:szCs w:val="16"/>
                <w:lang w:eastAsia="en-US"/>
              </w:rPr>
            </w:pPr>
            <w:r w:rsidRPr="00C80EED">
              <w:rPr>
                <w:rFonts w:ascii="AcadNusx" w:hAnsi="AcadNusx" w:cs="Calibri"/>
                <w:b/>
                <w:sz w:val="16"/>
                <w:szCs w:val="16"/>
                <w:lang w:eastAsia="en-US"/>
              </w:rPr>
              <w:t>2</w:t>
            </w:r>
          </w:p>
        </w:tc>
        <w:tc>
          <w:tcPr>
            <w:tcW w:w="485" w:type="pct"/>
            <w:shd w:val="clear" w:color="auto" w:fill="auto"/>
            <w:noWrap/>
            <w:vAlign w:val="bottom"/>
            <w:hideMark/>
          </w:tcPr>
          <w:p w14:paraId="0D663D98" w14:textId="77777777" w:rsidR="0055084C" w:rsidRPr="00C80EED" w:rsidRDefault="0055084C" w:rsidP="003C2DE0">
            <w:pPr>
              <w:rPr>
                <w:rFonts w:ascii="AcadNusx" w:hAnsi="AcadNusx" w:cs="Calibri"/>
                <w:sz w:val="16"/>
                <w:szCs w:val="16"/>
                <w:lang w:eastAsia="en-US"/>
              </w:rPr>
            </w:pPr>
          </w:p>
        </w:tc>
        <w:tc>
          <w:tcPr>
            <w:tcW w:w="485" w:type="pct"/>
            <w:shd w:val="clear" w:color="auto" w:fill="auto"/>
            <w:noWrap/>
            <w:vAlign w:val="bottom"/>
            <w:hideMark/>
          </w:tcPr>
          <w:p w14:paraId="2655B7ED" w14:textId="77777777" w:rsidR="0055084C" w:rsidRPr="00C80EED" w:rsidRDefault="0055084C" w:rsidP="003C2DE0">
            <w:pPr>
              <w:rPr>
                <w:rFonts w:ascii="AcadNusx" w:hAnsi="AcadNusx" w:cs="Calibri"/>
                <w:sz w:val="16"/>
                <w:szCs w:val="16"/>
                <w:lang w:eastAsia="en-US"/>
              </w:rPr>
            </w:pPr>
          </w:p>
        </w:tc>
        <w:tc>
          <w:tcPr>
            <w:tcW w:w="503" w:type="pct"/>
            <w:shd w:val="clear" w:color="auto" w:fill="auto"/>
            <w:noWrap/>
            <w:vAlign w:val="bottom"/>
            <w:hideMark/>
          </w:tcPr>
          <w:p w14:paraId="417DD26B" w14:textId="77777777" w:rsidR="0055084C" w:rsidRPr="00C80EED" w:rsidRDefault="0055084C" w:rsidP="003C2DE0">
            <w:pPr>
              <w:rPr>
                <w:rFonts w:ascii="AcadNusx" w:hAnsi="AcadNusx" w:cs="Calibri"/>
                <w:sz w:val="16"/>
                <w:szCs w:val="16"/>
                <w:lang w:eastAsia="en-US"/>
              </w:rPr>
            </w:pPr>
          </w:p>
        </w:tc>
        <w:tc>
          <w:tcPr>
            <w:tcW w:w="529" w:type="pct"/>
            <w:shd w:val="clear" w:color="auto" w:fill="auto"/>
            <w:noWrap/>
            <w:vAlign w:val="bottom"/>
            <w:hideMark/>
          </w:tcPr>
          <w:p w14:paraId="12FE2C1D" w14:textId="77777777" w:rsidR="0055084C" w:rsidRPr="00C80EED" w:rsidRDefault="0055084C" w:rsidP="003C2DE0">
            <w:pPr>
              <w:rPr>
                <w:rFonts w:ascii="AcadNusx" w:hAnsi="AcadNusx" w:cs="Calibri"/>
                <w:sz w:val="16"/>
                <w:szCs w:val="16"/>
                <w:lang w:eastAsia="en-US"/>
              </w:rPr>
            </w:pPr>
          </w:p>
        </w:tc>
        <w:tc>
          <w:tcPr>
            <w:tcW w:w="485" w:type="pct"/>
            <w:shd w:val="clear" w:color="auto" w:fill="auto"/>
            <w:noWrap/>
            <w:vAlign w:val="bottom"/>
            <w:hideMark/>
          </w:tcPr>
          <w:p w14:paraId="3BEF14D3" w14:textId="77777777" w:rsidR="0055084C" w:rsidRPr="00C80EED" w:rsidRDefault="0055084C" w:rsidP="003C2DE0">
            <w:pPr>
              <w:rPr>
                <w:rFonts w:ascii="AcadNusx" w:hAnsi="AcadNusx" w:cs="Calibri"/>
                <w:sz w:val="16"/>
                <w:szCs w:val="16"/>
                <w:lang w:eastAsia="en-US"/>
              </w:rPr>
            </w:pPr>
          </w:p>
        </w:tc>
        <w:tc>
          <w:tcPr>
            <w:tcW w:w="466" w:type="pct"/>
            <w:shd w:val="clear" w:color="auto" w:fill="auto"/>
            <w:noWrap/>
            <w:vAlign w:val="bottom"/>
            <w:hideMark/>
          </w:tcPr>
          <w:p w14:paraId="5DFEB6A5" w14:textId="77777777" w:rsidR="0055084C" w:rsidRPr="00C80EED" w:rsidRDefault="0055084C" w:rsidP="003C2DE0">
            <w:pPr>
              <w:rPr>
                <w:rFonts w:ascii="AcadNusx" w:hAnsi="AcadNusx" w:cs="Calibri"/>
                <w:sz w:val="16"/>
                <w:szCs w:val="16"/>
                <w:lang w:eastAsia="en-US"/>
              </w:rPr>
            </w:pPr>
          </w:p>
        </w:tc>
        <w:tc>
          <w:tcPr>
            <w:tcW w:w="481" w:type="pct"/>
            <w:shd w:val="clear" w:color="auto" w:fill="auto"/>
            <w:noWrap/>
            <w:vAlign w:val="bottom"/>
            <w:hideMark/>
          </w:tcPr>
          <w:p w14:paraId="0FB1C989" w14:textId="77777777" w:rsidR="0055084C" w:rsidRPr="00C80EED" w:rsidRDefault="0055084C" w:rsidP="003C2DE0">
            <w:pPr>
              <w:rPr>
                <w:rFonts w:ascii="AcadNusx" w:hAnsi="AcadNusx" w:cs="Calibri"/>
                <w:sz w:val="16"/>
                <w:szCs w:val="16"/>
                <w:lang w:eastAsia="en-US"/>
              </w:rPr>
            </w:pPr>
          </w:p>
        </w:tc>
        <w:tc>
          <w:tcPr>
            <w:tcW w:w="479" w:type="pct"/>
          </w:tcPr>
          <w:p w14:paraId="328D4E55" w14:textId="77777777" w:rsidR="0055084C" w:rsidRPr="00C80EED" w:rsidRDefault="0055084C" w:rsidP="003C2DE0">
            <w:pPr>
              <w:rPr>
                <w:rFonts w:ascii="AcadNusx" w:hAnsi="AcadNusx" w:cs="Calibri"/>
                <w:sz w:val="16"/>
                <w:szCs w:val="16"/>
                <w:lang w:eastAsia="en-US"/>
              </w:rPr>
            </w:pPr>
          </w:p>
        </w:tc>
        <w:tc>
          <w:tcPr>
            <w:tcW w:w="479" w:type="pct"/>
          </w:tcPr>
          <w:p w14:paraId="7202EA3E" w14:textId="77777777" w:rsidR="0055084C" w:rsidRPr="00C80EED" w:rsidRDefault="0055084C" w:rsidP="003C2DE0">
            <w:pPr>
              <w:rPr>
                <w:rFonts w:ascii="AcadNusx" w:hAnsi="AcadNusx" w:cs="Calibri"/>
                <w:sz w:val="16"/>
                <w:szCs w:val="16"/>
                <w:lang w:eastAsia="en-US"/>
              </w:rPr>
            </w:pPr>
          </w:p>
        </w:tc>
        <w:tc>
          <w:tcPr>
            <w:tcW w:w="476" w:type="pct"/>
            <w:shd w:val="clear" w:color="auto" w:fill="auto"/>
            <w:noWrap/>
            <w:vAlign w:val="bottom"/>
            <w:hideMark/>
          </w:tcPr>
          <w:p w14:paraId="74E144C8" w14:textId="77777777" w:rsidR="0055084C" w:rsidRPr="00C80EED" w:rsidRDefault="0055084C" w:rsidP="003C2DE0">
            <w:pPr>
              <w:rPr>
                <w:rFonts w:ascii="AcadNusx" w:hAnsi="AcadNusx" w:cs="Calibri"/>
                <w:sz w:val="16"/>
                <w:szCs w:val="16"/>
                <w:lang w:eastAsia="en-US"/>
              </w:rPr>
            </w:pPr>
          </w:p>
        </w:tc>
      </w:tr>
      <w:tr w:rsidR="0055084C" w:rsidRPr="00C80EED" w14:paraId="479C0B95" w14:textId="77777777" w:rsidTr="0030623E">
        <w:trPr>
          <w:trHeight w:val="315"/>
        </w:trPr>
        <w:tc>
          <w:tcPr>
            <w:tcW w:w="131" w:type="pct"/>
            <w:shd w:val="clear" w:color="auto" w:fill="auto"/>
            <w:noWrap/>
            <w:vAlign w:val="bottom"/>
            <w:hideMark/>
          </w:tcPr>
          <w:p w14:paraId="28002473" w14:textId="77777777" w:rsidR="0055084C" w:rsidRPr="00C80EED" w:rsidRDefault="0055084C" w:rsidP="003C2DE0">
            <w:pPr>
              <w:jc w:val="center"/>
              <w:rPr>
                <w:rFonts w:ascii="AcadNusx" w:hAnsi="AcadNusx" w:cs="Calibri"/>
                <w:b/>
                <w:sz w:val="16"/>
                <w:szCs w:val="16"/>
                <w:lang w:eastAsia="en-US"/>
              </w:rPr>
            </w:pPr>
            <w:r w:rsidRPr="00C80EED">
              <w:rPr>
                <w:rFonts w:ascii="AcadNusx" w:hAnsi="AcadNusx" w:cs="Calibri"/>
                <w:b/>
                <w:sz w:val="16"/>
                <w:szCs w:val="16"/>
                <w:lang w:eastAsia="en-US"/>
              </w:rPr>
              <w:t>3</w:t>
            </w:r>
          </w:p>
        </w:tc>
        <w:tc>
          <w:tcPr>
            <w:tcW w:w="485" w:type="pct"/>
            <w:shd w:val="clear" w:color="auto" w:fill="auto"/>
            <w:noWrap/>
            <w:vAlign w:val="bottom"/>
            <w:hideMark/>
          </w:tcPr>
          <w:p w14:paraId="28831F81" w14:textId="77777777" w:rsidR="0055084C" w:rsidRPr="00C80EED" w:rsidRDefault="0055084C" w:rsidP="003C2DE0">
            <w:pPr>
              <w:rPr>
                <w:rFonts w:ascii="AcadNusx" w:hAnsi="AcadNusx" w:cs="Calibri"/>
                <w:sz w:val="16"/>
                <w:szCs w:val="16"/>
                <w:lang w:eastAsia="en-US"/>
              </w:rPr>
            </w:pPr>
          </w:p>
        </w:tc>
        <w:tc>
          <w:tcPr>
            <w:tcW w:w="485" w:type="pct"/>
            <w:shd w:val="clear" w:color="auto" w:fill="auto"/>
            <w:noWrap/>
            <w:vAlign w:val="bottom"/>
            <w:hideMark/>
          </w:tcPr>
          <w:p w14:paraId="495C6108" w14:textId="77777777" w:rsidR="0055084C" w:rsidRPr="00C80EED" w:rsidRDefault="0055084C" w:rsidP="003C2DE0">
            <w:pPr>
              <w:rPr>
                <w:rFonts w:ascii="AcadNusx" w:hAnsi="AcadNusx" w:cs="Calibri"/>
                <w:sz w:val="16"/>
                <w:szCs w:val="16"/>
                <w:lang w:eastAsia="en-US"/>
              </w:rPr>
            </w:pPr>
          </w:p>
        </w:tc>
        <w:tc>
          <w:tcPr>
            <w:tcW w:w="503" w:type="pct"/>
            <w:shd w:val="clear" w:color="auto" w:fill="auto"/>
            <w:noWrap/>
            <w:vAlign w:val="bottom"/>
            <w:hideMark/>
          </w:tcPr>
          <w:p w14:paraId="780344D6" w14:textId="77777777" w:rsidR="0055084C" w:rsidRPr="00C80EED" w:rsidRDefault="0055084C" w:rsidP="003C2DE0">
            <w:pPr>
              <w:rPr>
                <w:rFonts w:ascii="AcadNusx" w:hAnsi="AcadNusx" w:cs="Calibri"/>
                <w:sz w:val="16"/>
                <w:szCs w:val="16"/>
                <w:lang w:eastAsia="en-US"/>
              </w:rPr>
            </w:pPr>
          </w:p>
        </w:tc>
        <w:tc>
          <w:tcPr>
            <w:tcW w:w="529" w:type="pct"/>
            <w:shd w:val="clear" w:color="auto" w:fill="auto"/>
            <w:noWrap/>
            <w:vAlign w:val="bottom"/>
            <w:hideMark/>
          </w:tcPr>
          <w:p w14:paraId="3074AE7E" w14:textId="77777777" w:rsidR="0055084C" w:rsidRPr="00C80EED" w:rsidRDefault="0055084C" w:rsidP="003C2DE0">
            <w:pPr>
              <w:rPr>
                <w:rFonts w:ascii="AcadNusx" w:hAnsi="AcadNusx" w:cs="Calibri"/>
                <w:sz w:val="16"/>
                <w:szCs w:val="16"/>
                <w:lang w:eastAsia="en-US"/>
              </w:rPr>
            </w:pPr>
          </w:p>
        </w:tc>
        <w:tc>
          <w:tcPr>
            <w:tcW w:w="485" w:type="pct"/>
            <w:shd w:val="clear" w:color="auto" w:fill="auto"/>
            <w:noWrap/>
            <w:vAlign w:val="bottom"/>
            <w:hideMark/>
          </w:tcPr>
          <w:p w14:paraId="0756EF38" w14:textId="77777777" w:rsidR="0055084C" w:rsidRPr="00C80EED" w:rsidRDefault="0055084C" w:rsidP="003C2DE0">
            <w:pPr>
              <w:rPr>
                <w:rFonts w:ascii="AcadNusx" w:hAnsi="AcadNusx" w:cs="Calibri"/>
                <w:sz w:val="16"/>
                <w:szCs w:val="16"/>
                <w:lang w:eastAsia="en-US"/>
              </w:rPr>
            </w:pPr>
          </w:p>
        </w:tc>
        <w:tc>
          <w:tcPr>
            <w:tcW w:w="466" w:type="pct"/>
            <w:shd w:val="clear" w:color="auto" w:fill="auto"/>
            <w:noWrap/>
            <w:vAlign w:val="bottom"/>
            <w:hideMark/>
          </w:tcPr>
          <w:p w14:paraId="2D23E9D9" w14:textId="77777777" w:rsidR="0055084C" w:rsidRPr="00C80EED" w:rsidRDefault="0055084C" w:rsidP="003C2DE0">
            <w:pPr>
              <w:rPr>
                <w:rFonts w:ascii="AcadNusx" w:hAnsi="AcadNusx" w:cs="Calibri"/>
                <w:sz w:val="16"/>
                <w:szCs w:val="16"/>
                <w:lang w:eastAsia="en-US"/>
              </w:rPr>
            </w:pPr>
          </w:p>
        </w:tc>
        <w:tc>
          <w:tcPr>
            <w:tcW w:w="481" w:type="pct"/>
            <w:shd w:val="clear" w:color="auto" w:fill="auto"/>
            <w:noWrap/>
            <w:vAlign w:val="bottom"/>
            <w:hideMark/>
          </w:tcPr>
          <w:p w14:paraId="55CEEDA4" w14:textId="77777777" w:rsidR="0055084C" w:rsidRPr="00C80EED" w:rsidRDefault="0055084C" w:rsidP="003C2DE0">
            <w:pPr>
              <w:rPr>
                <w:rFonts w:ascii="AcadNusx" w:hAnsi="AcadNusx" w:cs="Calibri"/>
                <w:sz w:val="16"/>
                <w:szCs w:val="16"/>
                <w:lang w:eastAsia="en-US"/>
              </w:rPr>
            </w:pPr>
          </w:p>
        </w:tc>
        <w:tc>
          <w:tcPr>
            <w:tcW w:w="479" w:type="pct"/>
          </w:tcPr>
          <w:p w14:paraId="7E7F952D" w14:textId="77777777" w:rsidR="0055084C" w:rsidRPr="00C80EED" w:rsidRDefault="0055084C" w:rsidP="003C2DE0">
            <w:pPr>
              <w:rPr>
                <w:rFonts w:ascii="AcadNusx" w:hAnsi="AcadNusx" w:cs="Calibri"/>
                <w:sz w:val="16"/>
                <w:szCs w:val="16"/>
                <w:lang w:eastAsia="en-US"/>
              </w:rPr>
            </w:pPr>
          </w:p>
        </w:tc>
        <w:tc>
          <w:tcPr>
            <w:tcW w:w="479" w:type="pct"/>
          </w:tcPr>
          <w:p w14:paraId="7F8ACF10" w14:textId="77777777" w:rsidR="0055084C" w:rsidRPr="00C80EED" w:rsidRDefault="0055084C" w:rsidP="003C2DE0">
            <w:pPr>
              <w:rPr>
                <w:rFonts w:ascii="AcadNusx" w:hAnsi="AcadNusx" w:cs="Calibri"/>
                <w:sz w:val="16"/>
                <w:szCs w:val="16"/>
                <w:lang w:eastAsia="en-US"/>
              </w:rPr>
            </w:pPr>
          </w:p>
        </w:tc>
        <w:tc>
          <w:tcPr>
            <w:tcW w:w="476" w:type="pct"/>
            <w:shd w:val="clear" w:color="auto" w:fill="auto"/>
            <w:noWrap/>
            <w:vAlign w:val="bottom"/>
            <w:hideMark/>
          </w:tcPr>
          <w:p w14:paraId="0B36926D" w14:textId="77777777" w:rsidR="0055084C" w:rsidRPr="00C80EED" w:rsidRDefault="0055084C" w:rsidP="003C2DE0">
            <w:pPr>
              <w:rPr>
                <w:rFonts w:ascii="AcadNusx" w:hAnsi="AcadNusx" w:cs="Calibri"/>
                <w:sz w:val="16"/>
                <w:szCs w:val="16"/>
                <w:lang w:eastAsia="en-US"/>
              </w:rPr>
            </w:pPr>
          </w:p>
        </w:tc>
      </w:tr>
      <w:tr w:rsidR="0055084C" w:rsidRPr="00C80EED" w14:paraId="402F4113" w14:textId="77777777" w:rsidTr="0030623E">
        <w:trPr>
          <w:trHeight w:val="315"/>
        </w:trPr>
        <w:tc>
          <w:tcPr>
            <w:tcW w:w="131" w:type="pct"/>
            <w:shd w:val="clear" w:color="auto" w:fill="auto"/>
            <w:noWrap/>
            <w:vAlign w:val="bottom"/>
            <w:hideMark/>
          </w:tcPr>
          <w:p w14:paraId="48751E82" w14:textId="77777777" w:rsidR="0055084C" w:rsidRPr="00C80EED" w:rsidRDefault="0055084C" w:rsidP="003C2DE0">
            <w:pPr>
              <w:jc w:val="center"/>
              <w:rPr>
                <w:rFonts w:ascii="AcadNusx" w:hAnsi="AcadNusx" w:cs="Calibri"/>
                <w:b/>
                <w:sz w:val="16"/>
                <w:szCs w:val="16"/>
                <w:lang w:eastAsia="en-US"/>
              </w:rPr>
            </w:pPr>
            <w:r w:rsidRPr="00C80EED">
              <w:rPr>
                <w:rFonts w:ascii="AcadNusx" w:hAnsi="AcadNusx" w:cs="Calibri"/>
                <w:b/>
                <w:sz w:val="16"/>
                <w:szCs w:val="16"/>
                <w:lang w:eastAsia="en-US"/>
              </w:rPr>
              <w:t>4</w:t>
            </w:r>
          </w:p>
        </w:tc>
        <w:tc>
          <w:tcPr>
            <w:tcW w:w="485" w:type="pct"/>
            <w:shd w:val="clear" w:color="auto" w:fill="auto"/>
            <w:noWrap/>
            <w:vAlign w:val="bottom"/>
            <w:hideMark/>
          </w:tcPr>
          <w:p w14:paraId="502030BA" w14:textId="77777777" w:rsidR="0055084C" w:rsidRPr="00C80EED" w:rsidRDefault="0055084C" w:rsidP="003C2DE0">
            <w:pPr>
              <w:rPr>
                <w:rFonts w:ascii="AcadNusx" w:hAnsi="AcadNusx" w:cs="Calibri"/>
                <w:sz w:val="16"/>
                <w:szCs w:val="16"/>
                <w:lang w:eastAsia="en-US"/>
              </w:rPr>
            </w:pPr>
          </w:p>
        </w:tc>
        <w:tc>
          <w:tcPr>
            <w:tcW w:w="485" w:type="pct"/>
            <w:shd w:val="clear" w:color="auto" w:fill="auto"/>
            <w:noWrap/>
            <w:vAlign w:val="bottom"/>
            <w:hideMark/>
          </w:tcPr>
          <w:p w14:paraId="7DFA1EB1" w14:textId="77777777" w:rsidR="0055084C" w:rsidRPr="00C80EED" w:rsidRDefault="0055084C" w:rsidP="003C2DE0">
            <w:pPr>
              <w:rPr>
                <w:rFonts w:ascii="AcadNusx" w:hAnsi="AcadNusx" w:cs="Calibri"/>
                <w:sz w:val="16"/>
                <w:szCs w:val="16"/>
                <w:lang w:eastAsia="en-US"/>
              </w:rPr>
            </w:pPr>
          </w:p>
        </w:tc>
        <w:tc>
          <w:tcPr>
            <w:tcW w:w="503" w:type="pct"/>
            <w:shd w:val="clear" w:color="auto" w:fill="auto"/>
            <w:noWrap/>
            <w:vAlign w:val="bottom"/>
            <w:hideMark/>
          </w:tcPr>
          <w:p w14:paraId="7F78654E" w14:textId="77777777" w:rsidR="0055084C" w:rsidRPr="00C80EED" w:rsidRDefault="0055084C" w:rsidP="003C2DE0">
            <w:pPr>
              <w:rPr>
                <w:rFonts w:ascii="AcadNusx" w:hAnsi="AcadNusx" w:cs="Calibri"/>
                <w:sz w:val="16"/>
                <w:szCs w:val="16"/>
                <w:lang w:eastAsia="en-US"/>
              </w:rPr>
            </w:pPr>
          </w:p>
        </w:tc>
        <w:tc>
          <w:tcPr>
            <w:tcW w:w="529" w:type="pct"/>
            <w:shd w:val="clear" w:color="auto" w:fill="auto"/>
            <w:noWrap/>
            <w:vAlign w:val="bottom"/>
            <w:hideMark/>
          </w:tcPr>
          <w:p w14:paraId="48D36F06" w14:textId="77777777" w:rsidR="0055084C" w:rsidRPr="00C80EED" w:rsidRDefault="0055084C" w:rsidP="003C2DE0">
            <w:pPr>
              <w:rPr>
                <w:rFonts w:ascii="AcadNusx" w:hAnsi="AcadNusx" w:cs="Calibri"/>
                <w:sz w:val="16"/>
                <w:szCs w:val="16"/>
                <w:lang w:eastAsia="en-US"/>
              </w:rPr>
            </w:pPr>
          </w:p>
        </w:tc>
        <w:tc>
          <w:tcPr>
            <w:tcW w:w="485" w:type="pct"/>
            <w:shd w:val="clear" w:color="auto" w:fill="auto"/>
            <w:noWrap/>
            <w:vAlign w:val="bottom"/>
            <w:hideMark/>
          </w:tcPr>
          <w:p w14:paraId="72572599" w14:textId="77777777" w:rsidR="0055084C" w:rsidRPr="00C80EED" w:rsidRDefault="0055084C" w:rsidP="003C2DE0">
            <w:pPr>
              <w:rPr>
                <w:rFonts w:ascii="AcadNusx" w:hAnsi="AcadNusx" w:cs="Calibri"/>
                <w:sz w:val="16"/>
                <w:szCs w:val="16"/>
                <w:lang w:eastAsia="en-US"/>
              </w:rPr>
            </w:pPr>
          </w:p>
        </w:tc>
        <w:tc>
          <w:tcPr>
            <w:tcW w:w="466" w:type="pct"/>
            <w:shd w:val="clear" w:color="auto" w:fill="auto"/>
            <w:noWrap/>
            <w:vAlign w:val="bottom"/>
            <w:hideMark/>
          </w:tcPr>
          <w:p w14:paraId="144A586B" w14:textId="77777777" w:rsidR="0055084C" w:rsidRPr="00C80EED" w:rsidRDefault="0055084C" w:rsidP="003C2DE0">
            <w:pPr>
              <w:rPr>
                <w:rFonts w:ascii="AcadNusx" w:hAnsi="AcadNusx" w:cs="Calibri"/>
                <w:sz w:val="16"/>
                <w:szCs w:val="16"/>
                <w:lang w:eastAsia="en-US"/>
              </w:rPr>
            </w:pPr>
          </w:p>
        </w:tc>
        <w:tc>
          <w:tcPr>
            <w:tcW w:w="481" w:type="pct"/>
            <w:shd w:val="clear" w:color="auto" w:fill="auto"/>
            <w:noWrap/>
            <w:vAlign w:val="bottom"/>
            <w:hideMark/>
          </w:tcPr>
          <w:p w14:paraId="032EC1D7" w14:textId="77777777" w:rsidR="0055084C" w:rsidRPr="00C80EED" w:rsidRDefault="0055084C" w:rsidP="003C2DE0">
            <w:pPr>
              <w:rPr>
                <w:rFonts w:ascii="AcadNusx" w:hAnsi="AcadNusx" w:cs="Calibri"/>
                <w:sz w:val="16"/>
                <w:szCs w:val="16"/>
                <w:lang w:eastAsia="en-US"/>
              </w:rPr>
            </w:pPr>
          </w:p>
        </w:tc>
        <w:tc>
          <w:tcPr>
            <w:tcW w:w="479" w:type="pct"/>
          </w:tcPr>
          <w:p w14:paraId="33CEF4BA" w14:textId="77777777" w:rsidR="0055084C" w:rsidRPr="00C80EED" w:rsidRDefault="0055084C" w:rsidP="003C2DE0">
            <w:pPr>
              <w:rPr>
                <w:rFonts w:ascii="AcadNusx" w:hAnsi="AcadNusx" w:cs="Calibri"/>
                <w:sz w:val="16"/>
                <w:szCs w:val="16"/>
                <w:lang w:eastAsia="en-US"/>
              </w:rPr>
            </w:pPr>
          </w:p>
        </w:tc>
        <w:tc>
          <w:tcPr>
            <w:tcW w:w="479" w:type="pct"/>
          </w:tcPr>
          <w:p w14:paraId="258F5014" w14:textId="77777777" w:rsidR="0055084C" w:rsidRPr="00C80EED" w:rsidRDefault="0055084C" w:rsidP="003C2DE0">
            <w:pPr>
              <w:rPr>
                <w:rFonts w:ascii="AcadNusx" w:hAnsi="AcadNusx" w:cs="Calibri"/>
                <w:sz w:val="16"/>
                <w:szCs w:val="16"/>
                <w:lang w:eastAsia="en-US"/>
              </w:rPr>
            </w:pPr>
          </w:p>
        </w:tc>
        <w:tc>
          <w:tcPr>
            <w:tcW w:w="476" w:type="pct"/>
            <w:shd w:val="clear" w:color="auto" w:fill="auto"/>
            <w:noWrap/>
            <w:vAlign w:val="bottom"/>
            <w:hideMark/>
          </w:tcPr>
          <w:p w14:paraId="05FFC4D8" w14:textId="77777777" w:rsidR="0055084C" w:rsidRPr="00C80EED" w:rsidRDefault="0055084C" w:rsidP="003C2DE0">
            <w:pPr>
              <w:rPr>
                <w:rFonts w:ascii="AcadNusx" w:hAnsi="AcadNusx" w:cs="Calibri"/>
                <w:sz w:val="16"/>
                <w:szCs w:val="16"/>
                <w:lang w:eastAsia="en-US"/>
              </w:rPr>
            </w:pPr>
          </w:p>
        </w:tc>
      </w:tr>
      <w:tr w:rsidR="0055084C" w:rsidRPr="00C80EED" w14:paraId="5149E6A3" w14:textId="77777777" w:rsidTr="0030623E">
        <w:trPr>
          <w:trHeight w:val="315"/>
        </w:trPr>
        <w:tc>
          <w:tcPr>
            <w:tcW w:w="131" w:type="pct"/>
            <w:shd w:val="clear" w:color="auto" w:fill="auto"/>
            <w:noWrap/>
            <w:vAlign w:val="bottom"/>
            <w:hideMark/>
          </w:tcPr>
          <w:p w14:paraId="6FE04EFD" w14:textId="77777777" w:rsidR="0055084C" w:rsidRPr="00C80EED" w:rsidRDefault="0055084C" w:rsidP="003C2DE0">
            <w:pPr>
              <w:jc w:val="center"/>
              <w:rPr>
                <w:rFonts w:ascii="AcadNusx" w:hAnsi="AcadNusx" w:cs="Calibri"/>
                <w:b/>
                <w:sz w:val="16"/>
                <w:szCs w:val="16"/>
                <w:lang w:eastAsia="en-US"/>
              </w:rPr>
            </w:pPr>
            <w:r w:rsidRPr="00C80EED">
              <w:rPr>
                <w:rFonts w:ascii="AcadNusx" w:hAnsi="AcadNusx" w:cs="Calibri"/>
                <w:b/>
                <w:sz w:val="16"/>
                <w:szCs w:val="16"/>
                <w:lang w:eastAsia="en-US"/>
              </w:rPr>
              <w:t>5</w:t>
            </w:r>
          </w:p>
        </w:tc>
        <w:tc>
          <w:tcPr>
            <w:tcW w:w="485" w:type="pct"/>
            <w:shd w:val="clear" w:color="auto" w:fill="auto"/>
            <w:noWrap/>
            <w:vAlign w:val="bottom"/>
            <w:hideMark/>
          </w:tcPr>
          <w:p w14:paraId="0B433EFE" w14:textId="77777777" w:rsidR="0055084C" w:rsidRPr="00C80EED" w:rsidRDefault="0055084C" w:rsidP="003C2DE0">
            <w:pPr>
              <w:rPr>
                <w:rFonts w:ascii="AcadNusx" w:hAnsi="AcadNusx" w:cs="Calibri"/>
                <w:sz w:val="16"/>
                <w:szCs w:val="16"/>
                <w:lang w:eastAsia="en-US"/>
              </w:rPr>
            </w:pPr>
          </w:p>
        </w:tc>
        <w:tc>
          <w:tcPr>
            <w:tcW w:w="485" w:type="pct"/>
            <w:shd w:val="clear" w:color="auto" w:fill="auto"/>
            <w:noWrap/>
            <w:vAlign w:val="bottom"/>
            <w:hideMark/>
          </w:tcPr>
          <w:p w14:paraId="2DD44C26" w14:textId="77777777" w:rsidR="0055084C" w:rsidRPr="00C80EED" w:rsidRDefault="0055084C" w:rsidP="003C2DE0">
            <w:pPr>
              <w:rPr>
                <w:rFonts w:ascii="AcadNusx" w:hAnsi="AcadNusx" w:cs="Calibri"/>
                <w:sz w:val="16"/>
                <w:szCs w:val="16"/>
                <w:lang w:eastAsia="en-US"/>
              </w:rPr>
            </w:pPr>
          </w:p>
        </w:tc>
        <w:tc>
          <w:tcPr>
            <w:tcW w:w="503" w:type="pct"/>
            <w:shd w:val="clear" w:color="auto" w:fill="auto"/>
            <w:noWrap/>
            <w:vAlign w:val="bottom"/>
            <w:hideMark/>
          </w:tcPr>
          <w:p w14:paraId="447A1849" w14:textId="77777777" w:rsidR="0055084C" w:rsidRPr="00C80EED" w:rsidRDefault="0055084C" w:rsidP="003C2DE0">
            <w:pPr>
              <w:rPr>
                <w:rFonts w:ascii="AcadNusx" w:hAnsi="AcadNusx" w:cs="Calibri"/>
                <w:sz w:val="16"/>
                <w:szCs w:val="16"/>
                <w:lang w:eastAsia="en-US"/>
              </w:rPr>
            </w:pPr>
          </w:p>
        </w:tc>
        <w:tc>
          <w:tcPr>
            <w:tcW w:w="529" w:type="pct"/>
            <w:shd w:val="clear" w:color="auto" w:fill="auto"/>
            <w:noWrap/>
            <w:vAlign w:val="bottom"/>
            <w:hideMark/>
          </w:tcPr>
          <w:p w14:paraId="1B027121" w14:textId="77777777" w:rsidR="0055084C" w:rsidRPr="00C80EED" w:rsidRDefault="0055084C" w:rsidP="003C2DE0">
            <w:pPr>
              <w:rPr>
                <w:rFonts w:ascii="AcadNusx" w:hAnsi="AcadNusx" w:cs="Calibri"/>
                <w:sz w:val="16"/>
                <w:szCs w:val="16"/>
                <w:lang w:eastAsia="en-US"/>
              </w:rPr>
            </w:pPr>
          </w:p>
        </w:tc>
        <w:tc>
          <w:tcPr>
            <w:tcW w:w="485" w:type="pct"/>
            <w:shd w:val="clear" w:color="auto" w:fill="auto"/>
            <w:noWrap/>
            <w:vAlign w:val="bottom"/>
            <w:hideMark/>
          </w:tcPr>
          <w:p w14:paraId="47BAB2D7" w14:textId="77777777" w:rsidR="0055084C" w:rsidRPr="00C80EED" w:rsidRDefault="0055084C" w:rsidP="003C2DE0">
            <w:pPr>
              <w:rPr>
                <w:rFonts w:ascii="AcadNusx" w:hAnsi="AcadNusx" w:cs="Calibri"/>
                <w:sz w:val="16"/>
                <w:szCs w:val="16"/>
                <w:lang w:eastAsia="en-US"/>
              </w:rPr>
            </w:pPr>
          </w:p>
        </w:tc>
        <w:tc>
          <w:tcPr>
            <w:tcW w:w="466" w:type="pct"/>
            <w:shd w:val="clear" w:color="auto" w:fill="auto"/>
            <w:noWrap/>
            <w:vAlign w:val="bottom"/>
            <w:hideMark/>
          </w:tcPr>
          <w:p w14:paraId="606BB041" w14:textId="77777777" w:rsidR="0055084C" w:rsidRPr="00C80EED" w:rsidRDefault="0055084C" w:rsidP="003C2DE0">
            <w:pPr>
              <w:rPr>
                <w:rFonts w:ascii="AcadNusx" w:hAnsi="AcadNusx" w:cs="Calibri"/>
                <w:sz w:val="16"/>
                <w:szCs w:val="16"/>
                <w:lang w:eastAsia="en-US"/>
              </w:rPr>
            </w:pPr>
          </w:p>
        </w:tc>
        <w:tc>
          <w:tcPr>
            <w:tcW w:w="481" w:type="pct"/>
            <w:shd w:val="clear" w:color="auto" w:fill="auto"/>
            <w:noWrap/>
            <w:vAlign w:val="bottom"/>
            <w:hideMark/>
          </w:tcPr>
          <w:p w14:paraId="1E5598C3" w14:textId="77777777" w:rsidR="0055084C" w:rsidRPr="00C80EED" w:rsidRDefault="0055084C" w:rsidP="003C2DE0">
            <w:pPr>
              <w:rPr>
                <w:rFonts w:ascii="AcadNusx" w:hAnsi="AcadNusx" w:cs="Calibri"/>
                <w:sz w:val="16"/>
                <w:szCs w:val="16"/>
                <w:lang w:eastAsia="en-US"/>
              </w:rPr>
            </w:pPr>
          </w:p>
        </w:tc>
        <w:tc>
          <w:tcPr>
            <w:tcW w:w="479" w:type="pct"/>
          </w:tcPr>
          <w:p w14:paraId="54D240F0" w14:textId="77777777" w:rsidR="0055084C" w:rsidRPr="00C80EED" w:rsidRDefault="0055084C" w:rsidP="003C2DE0">
            <w:pPr>
              <w:rPr>
                <w:rFonts w:ascii="AcadNusx" w:hAnsi="AcadNusx" w:cs="Calibri"/>
                <w:sz w:val="16"/>
                <w:szCs w:val="16"/>
                <w:lang w:eastAsia="en-US"/>
              </w:rPr>
            </w:pPr>
          </w:p>
        </w:tc>
        <w:tc>
          <w:tcPr>
            <w:tcW w:w="479" w:type="pct"/>
          </w:tcPr>
          <w:p w14:paraId="211217B3" w14:textId="77777777" w:rsidR="0055084C" w:rsidRPr="00C80EED" w:rsidRDefault="0055084C" w:rsidP="003C2DE0">
            <w:pPr>
              <w:rPr>
                <w:rFonts w:ascii="AcadNusx" w:hAnsi="AcadNusx" w:cs="Calibri"/>
                <w:sz w:val="16"/>
                <w:szCs w:val="16"/>
                <w:lang w:eastAsia="en-US"/>
              </w:rPr>
            </w:pPr>
          </w:p>
        </w:tc>
        <w:tc>
          <w:tcPr>
            <w:tcW w:w="476" w:type="pct"/>
            <w:shd w:val="clear" w:color="auto" w:fill="auto"/>
            <w:noWrap/>
            <w:vAlign w:val="bottom"/>
            <w:hideMark/>
          </w:tcPr>
          <w:p w14:paraId="4E23DFB4" w14:textId="77777777" w:rsidR="0055084C" w:rsidRPr="00C80EED" w:rsidRDefault="0055084C" w:rsidP="003C2DE0">
            <w:pPr>
              <w:rPr>
                <w:rFonts w:ascii="AcadNusx" w:hAnsi="AcadNusx" w:cs="Calibri"/>
                <w:sz w:val="16"/>
                <w:szCs w:val="16"/>
                <w:lang w:eastAsia="en-US"/>
              </w:rPr>
            </w:pPr>
          </w:p>
        </w:tc>
      </w:tr>
    </w:tbl>
    <w:p w14:paraId="1B21EAC9" w14:textId="77777777" w:rsidR="005C6297" w:rsidRPr="003162F7" w:rsidRDefault="005C6297" w:rsidP="005C6297">
      <w:pPr>
        <w:spacing w:before="120" w:after="120"/>
        <w:jc w:val="both"/>
        <w:rPr>
          <w:rFonts w:ascii="AcadNusx" w:hAnsi="AcadNusx"/>
          <w:sz w:val="22"/>
          <w:szCs w:val="22"/>
          <w:lang w:val="de-DE"/>
        </w:rPr>
      </w:pPr>
      <w:r w:rsidRPr="003162F7">
        <w:rPr>
          <w:rFonts w:ascii="AcadNusx" w:hAnsi="AcadNusx"/>
          <w:sz w:val="22"/>
          <w:szCs w:val="22"/>
          <w:lang w:val="de-DE"/>
        </w:rPr>
        <w:t xml:space="preserve">Tu SesaZlebelia, saproeqto ganacxads Tan daurTeT mocemul cxrilSi </w:t>
      </w:r>
      <w:r>
        <w:rPr>
          <w:rFonts w:ascii="AcadNusx" w:hAnsi="AcadNusx"/>
          <w:sz w:val="22"/>
          <w:szCs w:val="22"/>
          <w:lang w:val="de-DE"/>
        </w:rPr>
        <w:t>miTiTebuli wlebis finansuri uwyisebi (balansis da mogeba-zaralis angariSi)</w:t>
      </w:r>
      <w:r w:rsidRPr="003162F7">
        <w:rPr>
          <w:rFonts w:ascii="AcadNusx" w:hAnsi="AcadNusx"/>
          <w:sz w:val="22"/>
          <w:szCs w:val="22"/>
          <w:lang w:val="de-DE"/>
        </w:rPr>
        <w:t>.</w:t>
      </w:r>
    </w:p>
    <w:p w14:paraId="7F38E640" w14:textId="77777777" w:rsidR="008F68DD" w:rsidRPr="00A460F0" w:rsidRDefault="008F68DD" w:rsidP="00A07EE9">
      <w:pPr>
        <w:tabs>
          <w:tab w:val="left" w:pos="5760"/>
        </w:tabs>
        <w:jc w:val="both"/>
        <w:rPr>
          <w:rFonts w:ascii="AcadNusx" w:hAnsi="AcadNusx"/>
          <w:b/>
          <w:sz w:val="22"/>
          <w:szCs w:val="22"/>
          <w:lang w:val="de-DE"/>
        </w:rPr>
      </w:pPr>
    </w:p>
    <w:p w14:paraId="44E61F29" w14:textId="77777777" w:rsidR="008F68DD" w:rsidRPr="00A460F0" w:rsidRDefault="008F68DD" w:rsidP="00A07EE9">
      <w:pPr>
        <w:tabs>
          <w:tab w:val="left" w:pos="5760"/>
        </w:tabs>
        <w:jc w:val="both"/>
        <w:rPr>
          <w:rFonts w:ascii="AcadNusx" w:hAnsi="AcadNusx"/>
          <w:b/>
          <w:sz w:val="22"/>
          <w:szCs w:val="22"/>
          <w:lang w:val="de-DE"/>
        </w:rPr>
      </w:pPr>
    </w:p>
    <w:p w14:paraId="4B462FC0" w14:textId="77777777" w:rsidR="00605B7D" w:rsidRDefault="00605B7D" w:rsidP="00611621">
      <w:pPr>
        <w:pStyle w:val="ListParagraph"/>
        <w:numPr>
          <w:ilvl w:val="0"/>
          <w:numId w:val="35"/>
        </w:numPr>
        <w:tabs>
          <w:tab w:val="left" w:pos="5760"/>
        </w:tabs>
        <w:jc w:val="both"/>
        <w:rPr>
          <w:rFonts w:ascii="AcadMtavr" w:hAnsi="AcadMtavr"/>
          <w:b/>
        </w:rPr>
        <w:sectPr w:rsidR="00605B7D" w:rsidSect="00605B7D">
          <w:pgSz w:w="15840" w:h="12240" w:orient="landscape"/>
          <w:pgMar w:top="1418" w:right="1134" w:bottom="1134" w:left="1134" w:header="720" w:footer="720" w:gutter="0"/>
          <w:cols w:space="720"/>
          <w:docGrid w:linePitch="360"/>
        </w:sectPr>
      </w:pPr>
    </w:p>
    <w:p w14:paraId="5EA2BA01" w14:textId="77777777" w:rsidR="00611621" w:rsidRDefault="00770071" w:rsidP="00C80EED">
      <w:pPr>
        <w:pStyle w:val="ListParagraph"/>
        <w:numPr>
          <w:ilvl w:val="0"/>
          <w:numId w:val="35"/>
        </w:numPr>
        <w:spacing w:before="360" w:after="240"/>
        <w:ind w:left="567" w:hanging="567"/>
        <w:contextualSpacing w:val="0"/>
        <w:outlineLvl w:val="0"/>
        <w:rPr>
          <w:rFonts w:ascii="AcadMtavr" w:hAnsi="AcadMtavr"/>
          <w:b/>
        </w:rPr>
      </w:pPr>
      <w:bookmarkStart w:id="7" w:name="_Toc409888718"/>
      <w:r w:rsidRPr="00611621">
        <w:rPr>
          <w:rFonts w:ascii="AcadMtavr" w:hAnsi="AcadMtavr"/>
          <w:b/>
        </w:rPr>
        <w:lastRenderedPageBreak/>
        <w:t>biznesis xedva da sabazro pozicia</w:t>
      </w:r>
      <w:r w:rsidR="00CE4AA6">
        <w:rPr>
          <w:rFonts w:ascii="AcadMtavr" w:hAnsi="AcadMtavr"/>
          <w:b/>
        </w:rPr>
        <w:t xml:space="preserve"> (20 qula)</w:t>
      </w:r>
      <w:bookmarkEnd w:id="7"/>
    </w:p>
    <w:p w14:paraId="23C6AFBA" w14:textId="77777777" w:rsidR="00366FE1" w:rsidRPr="007363F8" w:rsidRDefault="00366FE1"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8" w:name="_Toc409888719"/>
      <w:r w:rsidRPr="007363F8">
        <w:rPr>
          <w:rFonts w:ascii="AcadNusx" w:hAnsi="AcadNusx"/>
          <w:b/>
          <w:sz w:val="22"/>
          <w:szCs w:val="22"/>
          <w:lang w:val="de-DE"/>
        </w:rPr>
        <w:t>bazarze arsebuli mdgomareobis analizi</w:t>
      </w:r>
      <w:r w:rsidR="00CE4AA6" w:rsidRPr="007363F8">
        <w:rPr>
          <w:rFonts w:ascii="AcadNusx" w:hAnsi="AcadNusx"/>
          <w:b/>
          <w:sz w:val="22"/>
          <w:szCs w:val="22"/>
          <w:lang w:val="de-DE"/>
        </w:rPr>
        <w:t xml:space="preserve"> (3 qula)</w:t>
      </w:r>
      <w:bookmarkEnd w:id="8"/>
    </w:p>
    <w:p w14:paraId="1850339C" w14:textId="7DD77206" w:rsidR="00366FE1" w:rsidRPr="00C80EED" w:rsidRDefault="00366FE1" w:rsidP="00C80EED">
      <w:pPr>
        <w:spacing w:before="120" w:after="120"/>
        <w:jc w:val="both"/>
        <w:rPr>
          <w:rFonts w:ascii="AcadNusx" w:hAnsi="AcadNusx"/>
          <w:sz w:val="22"/>
          <w:szCs w:val="22"/>
          <w:lang w:val="sv-SE"/>
        </w:rPr>
      </w:pPr>
      <w:r w:rsidRPr="00C80EED">
        <w:rPr>
          <w:rFonts w:ascii="AcadNusx" w:hAnsi="AcadNusx"/>
          <w:sz w:val="22"/>
          <w:szCs w:val="22"/>
          <w:lang w:val="sv-SE"/>
        </w:rPr>
        <w:t xml:space="preserve">mocemul qveTavSi </w:t>
      </w:r>
      <w:r w:rsidR="00E05E34" w:rsidRPr="00C80EED">
        <w:rPr>
          <w:rFonts w:ascii="AcadNusx" w:hAnsi="AcadNusx"/>
          <w:sz w:val="22"/>
          <w:szCs w:val="22"/>
          <w:lang w:val="sv-SE"/>
        </w:rPr>
        <w:t xml:space="preserve">naTlad unda iyos </w:t>
      </w:r>
      <w:r w:rsidRPr="00C80EED">
        <w:rPr>
          <w:rFonts w:ascii="AcadNusx" w:hAnsi="AcadNusx"/>
          <w:sz w:val="22"/>
          <w:szCs w:val="22"/>
          <w:lang w:val="sv-SE"/>
        </w:rPr>
        <w:t xml:space="preserve">warmodgenili </w:t>
      </w:r>
      <w:r w:rsidR="00E05E34" w:rsidRPr="00C80EED">
        <w:rPr>
          <w:rFonts w:ascii="AcadNusx" w:hAnsi="AcadNusx"/>
          <w:sz w:val="22"/>
          <w:szCs w:val="22"/>
          <w:lang w:val="sv-SE"/>
        </w:rPr>
        <w:t>im</w:t>
      </w:r>
      <w:r w:rsidRPr="00C80EED">
        <w:rPr>
          <w:rFonts w:ascii="AcadNusx" w:hAnsi="AcadNusx"/>
          <w:sz w:val="22"/>
          <w:szCs w:val="22"/>
          <w:lang w:val="sv-SE"/>
        </w:rPr>
        <w:t xml:space="preserve"> bazris </w:t>
      </w:r>
      <w:r w:rsidR="00E05E34" w:rsidRPr="00C80EED">
        <w:rPr>
          <w:rFonts w:ascii="AcadNusx" w:hAnsi="AcadNusx"/>
          <w:sz w:val="22"/>
          <w:szCs w:val="22"/>
          <w:lang w:val="sv-SE"/>
        </w:rPr>
        <w:t>analizi</w:t>
      </w:r>
      <w:r w:rsidRPr="00C80EED">
        <w:rPr>
          <w:rFonts w:ascii="AcadNusx" w:hAnsi="AcadNusx"/>
          <w:sz w:val="22"/>
          <w:szCs w:val="22"/>
          <w:lang w:val="sv-SE"/>
        </w:rPr>
        <w:t xml:space="preserve">, sadac </w:t>
      </w:r>
      <w:r w:rsidR="0046665F">
        <w:rPr>
          <w:rFonts w:ascii="AcadNusx" w:hAnsi="AcadNusx"/>
          <w:sz w:val="22"/>
          <w:szCs w:val="22"/>
          <w:lang w:val="sv-SE"/>
        </w:rPr>
        <w:t xml:space="preserve">axdenT </w:t>
      </w:r>
      <w:r w:rsidRPr="00C80EED">
        <w:rPr>
          <w:rFonts w:ascii="AcadNusx" w:hAnsi="AcadNusx"/>
          <w:sz w:val="22"/>
          <w:szCs w:val="22"/>
          <w:lang w:val="sv-SE"/>
        </w:rPr>
        <w:t xml:space="preserve"> produqciis</w:t>
      </w:r>
      <w:r w:rsidR="00A460F0" w:rsidRPr="00C80EED">
        <w:rPr>
          <w:rFonts w:ascii="AcadNusx" w:hAnsi="AcadNusx"/>
          <w:sz w:val="22"/>
          <w:szCs w:val="22"/>
          <w:lang w:val="sv-SE"/>
        </w:rPr>
        <w:t>/ momsaxurebis realizacias.</w:t>
      </w:r>
      <w:r w:rsidR="00E579A8">
        <w:rPr>
          <w:rFonts w:ascii="AcadNusx" w:hAnsi="AcadNusx"/>
          <w:sz w:val="22"/>
          <w:szCs w:val="22"/>
          <w:lang w:val="sv-SE"/>
        </w:rPr>
        <w:t xml:space="preserve"> </w:t>
      </w:r>
      <w:r w:rsidR="00E05E34" w:rsidRPr="00C80EED">
        <w:rPr>
          <w:rFonts w:ascii="AcadNusx" w:hAnsi="AcadNusx"/>
          <w:sz w:val="22"/>
          <w:szCs w:val="22"/>
          <w:lang w:val="sv-SE"/>
        </w:rPr>
        <w:t xml:space="preserve">rogoria arsebuli moTxovna-miwodebis balansi da prognozi. </w:t>
      </w:r>
      <w:r w:rsidRPr="00C80EED">
        <w:rPr>
          <w:rFonts w:ascii="AcadNusx" w:hAnsi="AcadNusx"/>
          <w:sz w:val="22"/>
          <w:szCs w:val="22"/>
          <w:lang w:val="sv-SE"/>
        </w:rPr>
        <w:t xml:space="preserve">aRwereT bazarze warmodgenili (rogorc importuli, aseve adgilobrivi) produqcia/ momsaxureba. </w:t>
      </w:r>
    </w:p>
    <w:p w14:paraId="57D8B49F" w14:textId="77777777" w:rsidR="00366FE1" w:rsidRPr="007363F8" w:rsidRDefault="00366FE1"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9" w:name="_Toc409888720"/>
      <w:r w:rsidRPr="007363F8">
        <w:rPr>
          <w:rFonts w:ascii="AcadNusx" w:hAnsi="AcadNusx"/>
          <w:b/>
          <w:sz w:val="22"/>
          <w:szCs w:val="22"/>
          <w:lang w:val="de-DE"/>
        </w:rPr>
        <w:t>samizne myidveli da /an momxmarebeli</w:t>
      </w:r>
      <w:r w:rsidR="00CE4AA6" w:rsidRPr="007363F8">
        <w:rPr>
          <w:rFonts w:ascii="AcadNusx" w:hAnsi="AcadNusx"/>
          <w:b/>
          <w:sz w:val="22"/>
          <w:szCs w:val="22"/>
          <w:lang w:val="de-DE"/>
        </w:rPr>
        <w:t xml:space="preserve"> (3 qula)</w:t>
      </w:r>
      <w:bookmarkEnd w:id="9"/>
    </w:p>
    <w:p w14:paraId="2F962682" w14:textId="77777777" w:rsidR="00366FE1" w:rsidRPr="00C80EED" w:rsidRDefault="00366FE1" w:rsidP="00C80EED">
      <w:pPr>
        <w:spacing w:before="120" w:after="120"/>
        <w:jc w:val="both"/>
        <w:rPr>
          <w:rFonts w:ascii="AcadNusx" w:hAnsi="AcadNusx"/>
          <w:sz w:val="22"/>
          <w:szCs w:val="22"/>
          <w:lang w:val="sv-SE"/>
        </w:rPr>
      </w:pPr>
      <w:r w:rsidRPr="00C80EED">
        <w:rPr>
          <w:rFonts w:ascii="AcadNusx" w:hAnsi="AcadNusx"/>
          <w:sz w:val="22"/>
          <w:szCs w:val="22"/>
          <w:lang w:val="sv-SE"/>
        </w:rPr>
        <w:t xml:space="preserve">am </w:t>
      </w:r>
      <w:r w:rsidR="00280360" w:rsidRPr="00C80EED">
        <w:rPr>
          <w:rFonts w:ascii="AcadNusx" w:hAnsi="AcadNusx"/>
          <w:sz w:val="22"/>
          <w:szCs w:val="22"/>
          <w:lang w:val="sv-SE"/>
        </w:rPr>
        <w:t>qveTavSi</w:t>
      </w:r>
      <w:r w:rsidRPr="00C80EED">
        <w:rPr>
          <w:rFonts w:ascii="AcadNusx" w:hAnsi="AcadNusx"/>
          <w:sz w:val="22"/>
          <w:szCs w:val="22"/>
          <w:lang w:val="sv-SE"/>
        </w:rPr>
        <w:t xml:space="preserve"> unda iqnas naCvenebi vin aris kooperativis mier warmoebuli produqciis myidveli da saboloo momxmarebeli. ra saWiroeba /moTxovnileba amoZravebs momxmarebels? Tu myidveli /momxmarebeli biznes organizaciaa mokled gagvacaniT misi biznes</w:t>
      </w:r>
      <w:r w:rsidR="00280360" w:rsidRPr="00C80EED">
        <w:rPr>
          <w:rFonts w:ascii="AcadNusx" w:hAnsi="AcadNusx"/>
          <w:sz w:val="22"/>
          <w:szCs w:val="22"/>
          <w:lang w:val="sv-SE"/>
        </w:rPr>
        <w:t>-saqmianoba</w:t>
      </w:r>
      <w:r w:rsidR="00225B47" w:rsidRPr="00C80EED">
        <w:rPr>
          <w:rFonts w:ascii="AcadNusx" w:hAnsi="AcadNusx"/>
          <w:sz w:val="22"/>
          <w:szCs w:val="22"/>
          <w:lang w:val="sv-SE"/>
        </w:rPr>
        <w:t>, istoria, moT</w:t>
      </w:r>
      <w:r w:rsidRPr="00C80EED">
        <w:rPr>
          <w:rFonts w:ascii="AcadNusx" w:hAnsi="AcadNusx"/>
          <w:sz w:val="22"/>
          <w:szCs w:val="22"/>
          <w:lang w:val="sv-SE"/>
        </w:rPr>
        <w:t>x</w:t>
      </w:r>
      <w:r w:rsidR="00225B47" w:rsidRPr="00C80EED">
        <w:rPr>
          <w:rFonts w:ascii="AcadNusx" w:hAnsi="AcadNusx"/>
          <w:sz w:val="22"/>
          <w:szCs w:val="22"/>
          <w:lang w:val="sv-SE"/>
        </w:rPr>
        <w:t>o</w:t>
      </w:r>
      <w:r w:rsidRPr="00C80EED">
        <w:rPr>
          <w:rFonts w:ascii="AcadNusx" w:hAnsi="AcadNusx"/>
          <w:sz w:val="22"/>
          <w:szCs w:val="22"/>
          <w:lang w:val="sv-SE"/>
        </w:rPr>
        <w:t>vnebi kooperativis mier warmoebuli produqciisadmi, Sesyidvis procedura. Tu myidveli /momxmarebeli fizikuri piria</w:t>
      </w:r>
      <w:r w:rsidR="00225B47" w:rsidRPr="00C80EED">
        <w:rPr>
          <w:rFonts w:ascii="AcadNusx" w:hAnsi="AcadNusx"/>
          <w:sz w:val="22"/>
          <w:szCs w:val="22"/>
          <w:lang w:val="sv-SE"/>
        </w:rPr>
        <w:t>,</w:t>
      </w:r>
      <w:r w:rsidRPr="00C80EED">
        <w:rPr>
          <w:rFonts w:ascii="AcadNusx" w:hAnsi="AcadNusx"/>
          <w:sz w:val="22"/>
          <w:szCs w:val="22"/>
          <w:lang w:val="sv-SE"/>
        </w:rPr>
        <w:t xml:space="preserve"> daaxasiaTeT ra saWiroeba amoZravebs mas, rogoria misi demografia da samomxmareblo qcevis Taviseburebani.</w:t>
      </w:r>
    </w:p>
    <w:p w14:paraId="2E500E89" w14:textId="77777777" w:rsidR="00366FE1" w:rsidRPr="00C80EED" w:rsidRDefault="00366FE1" w:rsidP="00C80EED">
      <w:pPr>
        <w:spacing w:before="120" w:after="120"/>
        <w:jc w:val="both"/>
        <w:rPr>
          <w:rFonts w:ascii="AcadNusx" w:hAnsi="AcadNusx"/>
          <w:sz w:val="22"/>
          <w:szCs w:val="22"/>
          <w:lang w:val="sv-SE"/>
        </w:rPr>
      </w:pPr>
      <w:r w:rsidRPr="00C80EED">
        <w:rPr>
          <w:rFonts w:ascii="AcadNusx" w:hAnsi="AcadNusx"/>
          <w:sz w:val="22"/>
          <w:szCs w:val="22"/>
          <w:lang w:val="sv-SE"/>
        </w:rPr>
        <w:t>Tu TvliT, rom kooperacia gexmarebaT miawodoT produqcia myidvelTa /momxmarebelTa arsebul da /an axal jgufebs, gTxovT amave seqciaSi SeexoT am sakiTxs da naTlad aCvenoT ratom fiqrobT ase.</w:t>
      </w:r>
    </w:p>
    <w:p w14:paraId="504A7848" w14:textId="77777777" w:rsidR="00366FE1" w:rsidRPr="007363F8" w:rsidRDefault="00293A85"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10" w:name="_Toc409888721"/>
      <w:r w:rsidRPr="007363F8">
        <w:rPr>
          <w:rFonts w:ascii="AcadNusx" w:hAnsi="AcadNusx"/>
          <w:b/>
          <w:sz w:val="22"/>
          <w:szCs w:val="22"/>
          <w:lang w:val="de-DE"/>
        </w:rPr>
        <w:t>p</w:t>
      </w:r>
      <w:r w:rsidR="00280360" w:rsidRPr="007363F8">
        <w:rPr>
          <w:rFonts w:ascii="AcadNusx" w:hAnsi="AcadNusx"/>
          <w:b/>
          <w:sz w:val="22"/>
          <w:szCs w:val="22"/>
          <w:lang w:val="de-DE"/>
        </w:rPr>
        <w:t>roeqtis samizne</w:t>
      </w:r>
      <w:r w:rsidR="00366FE1" w:rsidRPr="007363F8">
        <w:rPr>
          <w:rFonts w:ascii="AcadNusx" w:hAnsi="AcadNusx"/>
          <w:b/>
          <w:sz w:val="22"/>
          <w:szCs w:val="22"/>
          <w:lang w:val="de-DE"/>
        </w:rPr>
        <w:t xml:space="preserve"> produqti</w:t>
      </w:r>
      <w:r w:rsidR="005A0D74" w:rsidRPr="007363F8">
        <w:rPr>
          <w:rFonts w:ascii="AcadNusx" w:hAnsi="AcadNusx"/>
          <w:b/>
          <w:sz w:val="22"/>
          <w:szCs w:val="22"/>
          <w:lang w:val="de-DE"/>
        </w:rPr>
        <w:t>/momsaxureba</w:t>
      </w:r>
      <w:r w:rsidR="00CE4AA6" w:rsidRPr="007363F8">
        <w:rPr>
          <w:rFonts w:ascii="AcadNusx" w:hAnsi="AcadNusx"/>
          <w:b/>
          <w:sz w:val="22"/>
          <w:szCs w:val="22"/>
          <w:lang w:val="de-DE"/>
        </w:rPr>
        <w:t xml:space="preserve"> (4 qula)</w:t>
      </w:r>
      <w:bookmarkEnd w:id="10"/>
    </w:p>
    <w:p w14:paraId="53F54C2E" w14:textId="361E5669" w:rsidR="00366FE1" w:rsidRPr="00C80EED" w:rsidRDefault="00366FE1" w:rsidP="00C80EED">
      <w:pPr>
        <w:spacing w:before="120" w:after="120"/>
        <w:jc w:val="both"/>
        <w:rPr>
          <w:rFonts w:ascii="AcadNusx" w:hAnsi="AcadNusx"/>
          <w:sz w:val="22"/>
          <w:szCs w:val="22"/>
          <w:lang w:val="sv-SE"/>
        </w:rPr>
      </w:pPr>
      <w:r w:rsidRPr="00C80EED">
        <w:rPr>
          <w:rFonts w:ascii="AcadNusx" w:hAnsi="AcadNusx"/>
          <w:sz w:val="22"/>
          <w:szCs w:val="22"/>
          <w:lang w:val="sv-SE"/>
        </w:rPr>
        <w:t>am</w:t>
      </w:r>
      <w:r w:rsidR="00280360" w:rsidRPr="00C80EED">
        <w:rPr>
          <w:rFonts w:ascii="AcadNusx" w:hAnsi="AcadNusx"/>
          <w:sz w:val="22"/>
          <w:szCs w:val="22"/>
          <w:lang w:val="sv-SE"/>
        </w:rPr>
        <w:t xml:space="preserve"> qveTavSi</w:t>
      </w:r>
      <w:r w:rsidRPr="00C80EED">
        <w:rPr>
          <w:rFonts w:ascii="AcadNusx" w:hAnsi="AcadNusx"/>
          <w:sz w:val="22"/>
          <w:szCs w:val="22"/>
          <w:lang w:val="sv-SE"/>
        </w:rPr>
        <w:t xml:space="preserve"> unda iqnas aRwerili ra saxis produqciis warmoeba da realizacia </w:t>
      </w:r>
      <w:r w:rsidR="0046665F">
        <w:rPr>
          <w:rFonts w:ascii="AcadNusx" w:hAnsi="AcadNusx"/>
          <w:sz w:val="22"/>
          <w:szCs w:val="22"/>
          <w:lang w:val="sv-SE"/>
        </w:rPr>
        <w:t>xorcieldeba</w:t>
      </w:r>
      <w:r w:rsidR="00E579A8">
        <w:rPr>
          <w:rFonts w:ascii="AcadNusx" w:hAnsi="AcadNusx"/>
          <w:sz w:val="22"/>
          <w:szCs w:val="22"/>
          <w:lang w:val="sv-SE"/>
        </w:rPr>
        <w:t xml:space="preserve"> da </w:t>
      </w:r>
      <w:r w:rsidRPr="00C80EED">
        <w:rPr>
          <w:rFonts w:ascii="AcadNusx" w:hAnsi="AcadNusx"/>
          <w:sz w:val="22"/>
          <w:szCs w:val="22"/>
          <w:lang w:val="sv-SE"/>
        </w:rPr>
        <w:t>igegmeba</w:t>
      </w:r>
      <w:r w:rsidR="00E579A8">
        <w:rPr>
          <w:rFonts w:ascii="AcadNusx" w:hAnsi="AcadNusx"/>
          <w:sz w:val="22"/>
          <w:szCs w:val="22"/>
          <w:lang w:val="sv-SE"/>
        </w:rPr>
        <w:t xml:space="preserve"> (axali biznes ideis SemTxvevaSi)</w:t>
      </w:r>
      <w:r w:rsidRPr="00C80EED">
        <w:rPr>
          <w:rFonts w:ascii="AcadNusx" w:hAnsi="AcadNusx"/>
          <w:sz w:val="22"/>
          <w:szCs w:val="22"/>
          <w:lang w:val="sv-SE"/>
        </w:rPr>
        <w:t xml:space="preserve"> kooperativis mier, unda iqnas naCvenebi yvela sarealizacio produqtis ZiriTadi maxasiaTeblebi. Tu sasaqonlo asortimenti farToa, sasurvelia SemogvTavazoT garkveuli klasifikacia.</w:t>
      </w:r>
    </w:p>
    <w:p w14:paraId="04785B61" w14:textId="3D085F12" w:rsidR="00366FE1" w:rsidRPr="00C2702C" w:rsidRDefault="00366FE1" w:rsidP="00C80EED">
      <w:pPr>
        <w:spacing w:before="120" w:after="120"/>
        <w:jc w:val="both"/>
        <w:rPr>
          <w:rFonts w:ascii="Sylfaen" w:hAnsi="Sylfaen"/>
          <w:sz w:val="22"/>
          <w:szCs w:val="22"/>
          <w:lang w:val="ka-GE"/>
        </w:rPr>
      </w:pPr>
      <w:r w:rsidRPr="00C80EED">
        <w:rPr>
          <w:rFonts w:ascii="AcadNusx" w:hAnsi="AcadNusx"/>
          <w:sz w:val="22"/>
          <w:szCs w:val="22"/>
          <w:lang w:val="sv-SE"/>
        </w:rPr>
        <w:t>gansakuTrebuli yuradReba unda daeTmos sakvebis usafrTxoebas da higienur pirobebs. detalurad aRwereT</w:t>
      </w:r>
      <w:r w:rsidR="00C2702C">
        <w:rPr>
          <w:rFonts w:ascii="Sylfaen" w:hAnsi="Sylfaen"/>
          <w:sz w:val="22"/>
          <w:szCs w:val="22"/>
          <w:lang w:val="ka-GE"/>
        </w:rPr>
        <w:t xml:space="preserve"> როგორ</w:t>
      </w:r>
      <w:r w:rsidR="00E579A8">
        <w:rPr>
          <w:rFonts w:ascii="AcadNusx" w:hAnsi="AcadNusx"/>
          <w:sz w:val="22"/>
          <w:szCs w:val="22"/>
          <w:lang w:val="sv-SE"/>
        </w:rPr>
        <w:t xml:space="preserve"> icavs </w:t>
      </w:r>
      <w:r w:rsidRPr="00C80EED">
        <w:rPr>
          <w:rFonts w:ascii="AcadNusx" w:hAnsi="AcadNusx"/>
          <w:sz w:val="22"/>
          <w:szCs w:val="22"/>
          <w:lang w:val="sv-SE"/>
        </w:rPr>
        <w:t>kooperativi</w:t>
      </w:r>
      <w:r w:rsidR="00225B47" w:rsidRPr="00C80EED">
        <w:rPr>
          <w:rFonts w:ascii="AcadNusx" w:hAnsi="AcadNusx"/>
          <w:sz w:val="22"/>
          <w:szCs w:val="22"/>
          <w:lang w:val="sv-SE"/>
        </w:rPr>
        <w:t xml:space="preserve"> Sesabamisi kanonmdeblobiT gaTvaliswinebul</w:t>
      </w:r>
      <w:r w:rsidRPr="00C80EED">
        <w:rPr>
          <w:rFonts w:ascii="AcadNusx" w:hAnsi="AcadNusx"/>
          <w:sz w:val="22"/>
          <w:szCs w:val="22"/>
          <w:lang w:val="sv-SE"/>
        </w:rPr>
        <w:t xml:space="preserve"> yvela moTxovna</w:t>
      </w:r>
      <w:r w:rsidR="00C2702C">
        <w:rPr>
          <w:rFonts w:ascii="Sylfaen" w:hAnsi="Sylfaen"/>
          <w:sz w:val="22"/>
          <w:szCs w:val="22"/>
          <w:lang w:val="ka-GE"/>
        </w:rPr>
        <w:t>ს</w:t>
      </w:r>
      <w:r w:rsidRPr="00C80EED">
        <w:rPr>
          <w:rFonts w:ascii="AcadNusx" w:hAnsi="AcadNusx"/>
          <w:sz w:val="22"/>
          <w:szCs w:val="22"/>
          <w:lang w:val="sv-SE"/>
        </w:rPr>
        <w:t xml:space="preserve"> Tu norma</w:t>
      </w:r>
      <w:r w:rsidR="00C2702C">
        <w:rPr>
          <w:rFonts w:ascii="Sylfaen" w:hAnsi="Sylfaen"/>
          <w:sz w:val="22"/>
          <w:szCs w:val="22"/>
          <w:lang w:val="ka-GE"/>
        </w:rPr>
        <w:t>ს</w:t>
      </w:r>
      <w:r w:rsidR="00E579A8">
        <w:rPr>
          <w:rFonts w:ascii="AcadNusx" w:hAnsi="AcadNusx"/>
          <w:sz w:val="22"/>
          <w:szCs w:val="22"/>
          <w:lang w:val="sv-SE"/>
        </w:rPr>
        <w:t xml:space="preserve"> an rogor apirebs daicvas</w:t>
      </w:r>
      <w:r w:rsidR="00C2702C">
        <w:rPr>
          <w:rFonts w:ascii="Sylfaen" w:hAnsi="Sylfaen"/>
          <w:sz w:val="22"/>
          <w:szCs w:val="22"/>
          <w:lang w:val="ka-GE"/>
        </w:rPr>
        <w:t xml:space="preserve"> მომავალში.</w:t>
      </w:r>
    </w:p>
    <w:p w14:paraId="1856437A" w14:textId="77777777" w:rsidR="00366FE1" w:rsidRPr="00C80EED" w:rsidRDefault="00366FE1" w:rsidP="00C80EED">
      <w:pPr>
        <w:spacing w:before="120" w:after="120"/>
        <w:jc w:val="both"/>
        <w:rPr>
          <w:rFonts w:ascii="AcadNusx" w:hAnsi="AcadNusx"/>
          <w:sz w:val="22"/>
          <w:szCs w:val="22"/>
          <w:lang w:val="sv-SE"/>
        </w:rPr>
      </w:pPr>
      <w:r w:rsidRPr="00C80EED">
        <w:rPr>
          <w:rFonts w:ascii="AcadNusx" w:hAnsi="AcadNusx"/>
          <w:sz w:val="22"/>
          <w:szCs w:val="22"/>
          <w:lang w:val="sv-SE"/>
        </w:rPr>
        <w:t>Tu TvliT, rom kooperacia gexmarebaT arsebuli da/an axali produ</w:t>
      </w:r>
      <w:r w:rsidR="00280360" w:rsidRPr="00C80EED">
        <w:rPr>
          <w:rFonts w:ascii="AcadNusx" w:hAnsi="AcadNusx"/>
          <w:sz w:val="22"/>
          <w:szCs w:val="22"/>
          <w:lang w:val="sv-SE"/>
        </w:rPr>
        <w:t>q</w:t>
      </w:r>
      <w:r w:rsidRPr="00C80EED">
        <w:rPr>
          <w:rFonts w:ascii="AcadNusx" w:hAnsi="AcadNusx"/>
          <w:sz w:val="22"/>
          <w:szCs w:val="22"/>
          <w:lang w:val="sv-SE"/>
        </w:rPr>
        <w:t xml:space="preserve">tis </w:t>
      </w:r>
      <w:r w:rsidR="00280360" w:rsidRPr="00C80EED">
        <w:rPr>
          <w:rFonts w:ascii="AcadNusx" w:hAnsi="AcadNusx"/>
          <w:sz w:val="22"/>
          <w:szCs w:val="22"/>
          <w:lang w:val="sv-SE"/>
        </w:rPr>
        <w:t>warmoebasa da realizaciaSi</w:t>
      </w:r>
      <w:r w:rsidRPr="00C80EED">
        <w:rPr>
          <w:rFonts w:ascii="AcadNusx" w:hAnsi="AcadNusx"/>
          <w:sz w:val="22"/>
          <w:szCs w:val="22"/>
          <w:lang w:val="sv-SE"/>
        </w:rPr>
        <w:t>, gTxovT aqve ganixiloT es sakiTxi da daasabuToT Tqveni mosazrebebi.</w:t>
      </w:r>
    </w:p>
    <w:p w14:paraId="40674B61" w14:textId="77777777" w:rsidR="00010159" w:rsidRPr="007363F8" w:rsidRDefault="00010159"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11" w:name="_Toc409888722"/>
      <w:r w:rsidRPr="007363F8">
        <w:rPr>
          <w:rFonts w:ascii="AcadNusx" w:hAnsi="AcadNusx"/>
          <w:b/>
          <w:sz w:val="22"/>
          <w:szCs w:val="22"/>
          <w:lang w:val="de-DE"/>
        </w:rPr>
        <w:t>sarealizacio fasi</w:t>
      </w:r>
      <w:r w:rsidR="00CE4AA6" w:rsidRPr="007363F8">
        <w:rPr>
          <w:rFonts w:ascii="AcadNusx" w:hAnsi="AcadNusx"/>
          <w:b/>
          <w:sz w:val="22"/>
          <w:szCs w:val="22"/>
          <w:lang w:val="de-DE"/>
        </w:rPr>
        <w:t xml:space="preserve"> (3 qula)</w:t>
      </w:r>
      <w:bookmarkEnd w:id="11"/>
    </w:p>
    <w:p w14:paraId="55C39A95" w14:textId="77777777" w:rsidR="00183446" w:rsidRDefault="00010159" w:rsidP="00C80EED">
      <w:pPr>
        <w:spacing w:before="120" w:after="120"/>
        <w:jc w:val="both"/>
        <w:rPr>
          <w:rFonts w:ascii="AcadNusx" w:hAnsi="AcadNusx"/>
          <w:sz w:val="22"/>
          <w:szCs w:val="22"/>
          <w:lang w:val="sv-SE"/>
        </w:rPr>
      </w:pPr>
      <w:r w:rsidRPr="00C80EED">
        <w:rPr>
          <w:rFonts w:ascii="AcadNusx" w:hAnsi="AcadNusx"/>
          <w:sz w:val="22"/>
          <w:szCs w:val="22"/>
          <w:lang w:val="sv-SE"/>
        </w:rPr>
        <w:t xml:space="preserve">wina wlebis monacemebze dayrdnobiT gTxovT mogvawodoT </w:t>
      </w:r>
      <w:r w:rsidR="00225B47" w:rsidRPr="00C80EED">
        <w:rPr>
          <w:rFonts w:ascii="AcadNusx" w:hAnsi="AcadNusx"/>
          <w:sz w:val="22"/>
          <w:szCs w:val="22"/>
          <w:lang w:val="sv-SE"/>
        </w:rPr>
        <w:t xml:space="preserve">da daasabuToT </w:t>
      </w:r>
      <w:r w:rsidRPr="00C80EED">
        <w:rPr>
          <w:rFonts w:ascii="AcadNusx" w:hAnsi="AcadNusx"/>
          <w:sz w:val="22"/>
          <w:szCs w:val="22"/>
          <w:lang w:val="sv-SE"/>
        </w:rPr>
        <w:t>produqtis</w:t>
      </w:r>
      <w:r w:rsidR="00B9239B" w:rsidRPr="00C80EED">
        <w:rPr>
          <w:rFonts w:ascii="AcadNusx" w:hAnsi="AcadNusx"/>
          <w:sz w:val="22"/>
          <w:szCs w:val="22"/>
          <w:lang w:val="sv-SE"/>
        </w:rPr>
        <w:t>/produqtebis</w:t>
      </w:r>
      <w:r w:rsidR="00280360" w:rsidRPr="00C80EED">
        <w:rPr>
          <w:rFonts w:ascii="AcadNusx" w:hAnsi="AcadNusx"/>
          <w:sz w:val="22"/>
          <w:szCs w:val="22"/>
          <w:lang w:val="sv-SE"/>
        </w:rPr>
        <w:t xml:space="preserve">sarealizacio </w:t>
      </w:r>
      <w:r w:rsidRPr="00C80EED">
        <w:rPr>
          <w:rFonts w:ascii="AcadNusx" w:hAnsi="AcadNusx"/>
          <w:sz w:val="22"/>
          <w:szCs w:val="22"/>
          <w:lang w:val="sv-SE"/>
        </w:rPr>
        <w:t xml:space="preserve">fasis prognozi. im SemTxvevaSi Tu fass axasiaTebs sezonuri cvlileba gamoiyeneT cxrili. </w:t>
      </w:r>
    </w:p>
    <w:tbl>
      <w:tblPr>
        <w:tblStyle w:val="TableGrid"/>
        <w:tblW w:w="0" w:type="auto"/>
        <w:tblLayout w:type="fixed"/>
        <w:tblLook w:val="04A0" w:firstRow="1" w:lastRow="0" w:firstColumn="1" w:lastColumn="0" w:noHBand="0" w:noVBand="1"/>
      </w:tblPr>
      <w:tblGrid>
        <w:gridCol w:w="419"/>
        <w:gridCol w:w="1695"/>
        <w:gridCol w:w="588"/>
        <w:gridCol w:w="589"/>
        <w:gridCol w:w="589"/>
        <w:gridCol w:w="589"/>
        <w:gridCol w:w="589"/>
        <w:gridCol w:w="589"/>
        <w:gridCol w:w="588"/>
        <w:gridCol w:w="589"/>
        <w:gridCol w:w="589"/>
        <w:gridCol w:w="589"/>
        <w:gridCol w:w="589"/>
        <w:gridCol w:w="589"/>
        <w:gridCol w:w="724"/>
      </w:tblGrid>
      <w:tr w:rsidR="00266AE2" w:rsidRPr="00266AE2" w14:paraId="0A006A9B" w14:textId="77777777" w:rsidTr="00266AE2">
        <w:tc>
          <w:tcPr>
            <w:tcW w:w="419" w:type="dxa"/>
          </w:tcPr>
          <w:p w14:paraId="4C0E37DF" w14:textId="77777777" w:rsidR="00266AE2" w:rsidRPr="00266AE2" w:rsidRDefault="00266AE2" w:rsidP="00266AE2">
            <w:pPr>
              <w:spacing w:before="60" w:after="60"/>
              <w:jc w:val="both"/>
              <w:rPr>
                <w:rFonts w:ascii="AcadNusx" w:hAnsi="AcadNusx"/>
                <w:b/>
                <w:sz w:val="18"/>
                <w:szCs w:val="18"/>
                <w:lang w:val="sv-SE"/>
              </w:rPr>
            </w:pPr>
            <w:r w:rsidRPr="00266AE2">
              <w:rPr>
                <w:rFonts w:ascii="AcadNusx" w:hAnsi="AcadNusx"/>
                <w:b/>
                <w:sz w:val="18"/>
                <w:szCs w:val="18"/>
                <w:lang w:val="sv-SE"/>
              </w:rPr>
              <w:t>#</w:t>
            </w:r>
          </w:p>
        </w:tc>
        <w:tc>
          <w:tcPr>
            <w:tcW w:w="1695" w:type="dxa"/>
          </w:tcPr>
          <w:p w14:paraId="58823582" w14:textId="77777777" w:rsidR="00266AE2" w:rsidRPr="00266AE2" w:rsidRDefault="00266AE2" w:rsidP="00266AE2">
            <w:pPr>
              <w:spacing w:before="60" w:after="60"/>
              <w:jc w:val="both"/>
              <w:rPr>
                <w:rFonts w:ascii="AcadNusx" w:hAnsi="AcadNusx"/>
                <w:b/>
                <w:sz w:val="18"/>
                <w:szCs w:val="18"/>
                <w:lang w:val="sv-SE"/>
              </w:rPr>
            </w:pPr>
            <w:r w:rsidRPr="00266AE2">
              <w:rPr>
                <w:rFonts w:ascii="AcadNusx" w:hAnsi="AcadNusx"/>
                <w:b/>
                <w:sz w:val="18"/>
                <w:szCs w:val="18"/>
                <w:lang w:val="sv-SE"/>
              </w:rPr>
              <w:t>dasaxeleba</w:t>
            </w:r>
          </w:p>
        </w:tc>
        <w:tc>
          <w:tcPr>
            <w:tcW w:w="588" w:type="dxa"/>
          </w:tcPr>
          <w:p w14:paraId="164BB1B8" w14:textId="77777777" w:rsidR="00266AE2" w:rsidRPr="00266AE2" w:rsidRDefault="00266AE2" w:rsidP="00266AE2">
            <w:pPr>
              <w:spacing w:before="60" w:after="60"/>
              <w:jc w:val="center"/>
              <w:rPr>
                <w:rFonts w:ascii="AcadNusx" w:hAnsi="AcadNusx"/>
                <w:b/>
                <w:sz w:val="18"/>
                <w:szCs w:val="18"/>
                <w:lang w:val="sv-SE"/>
              </w:rPr>
            </w:pPr>
            <w:r w:rsidRPr="00266AE2">
              <w:rPr>
                <w:rFonts w:ascii="AcadNusx" w:hAnsi="AcadNusx"/>
                <w:b/>
                <w:sz w:val="18"/>
                <w:szCs w:val="18"/>
                <w:lang w:val="sv-SE"/>
              </w:rPr>
              <w:t>1</w:t>
            </w:r>
          </w:p>
        </w:tc>
        <w:tc>
          <w:tcPr>
            <w:tcW w:w="589" w:type="dxa"/>
          </w:tcPr>
          <w:p w14:paraId="70ED8C20" w14:textId="77777777" w:rsidR="00266AE2" w:rsidRPr="00266AE2" w:rsidRDefault="00266AE2" w:rsidP="00266AE2">
            <w:pPr>
              <w:spacing w:before="60" w:after="60"/>
              <w:jc w:val="center"/>
              <w:rPr>
                <w:rFonts w:ascii="AcadNusx" w:hAnsi="AcadNusx"/>
                <w:b/>
                <w:sz w:val="18"/>
                <w:szCs w:val="18"/>
                <w:lang w:val="sv-SE"/>
              </w:rPr>
            </w:pPr>
            <w:r w:rsidRPr="00266AE2">
              <w:rPr>
                <w:rFonts w:ascii="AcadNusx" w:hAnsi="AcadNusx"/>
                <w:b/>
                <w:sz w:val="18"/>
                <w:szCs w:val="18"/>
                <w:lang w:val="sv-SE"/>
              </w:rPr>
              <w:t>2</w:t>
            </w:r>
          </w:p>
        </w:tc>
        <w:tc>
          <w:tcPr>
            <w:tcW w:w="589" w:type="dxa"/>
          </w:tcPr>
          <w:p w14:paraId="64258EE0" w14:textId="77777777" w:rsidR="00266AE2" w:rsidRPr="00266AE2" w:rsidRDefault="00266AE2" w:rsidP="00266AE2">
            <w:pPr>
              <w:spacing w:before="60" w:after="60"/>
              <w:jc w:val="center"/>
              <w:rPr>
                <w:rFonts w:ascii="AcadNusx" w:hAnsi="AcadNusx"/>
                <w:b/>
                <w:sz w:val="18"/>
                <w:szCs w:val="18"/>
                <w:lang w:val="sv-SE"/>
              </w:rPr>
            </w:pPr>
            <w:r w:rsidRPr="00266AE2">
              <w:rPr>
                <w:rFonts w:ascii="AcadNusx" w:hAnsi="AcadNusx"/>
                <w:b/>
                <w:sz w:val="18"/>
                <w:szCs w:val="18"/>
                <w:lang w:val="sv-SE"/>
              </w:rPr>
              <w:t>3</w:t>
            </w:r>
          </w:p>
        </w:tc>
        <w:tc>
          <w:tcPr>
            <w:tcW w:w="589" w:type="dxa"/>
          </w:tcPr>
          <w:p w14:paraId="0FE70CE8" w14:textId="77777777" w:rsidR="00266AE2" w:rsidRPr="00266AE2" w:rsidRDefault="00266AE2" w:rsidP="00266AE2">
            <w:pPr>
              <w:spacing w:before="60" w:after="60"/>
              <w:jc w:val="center"/>
              <w:rPr>
                <w:rFonts w:ascii="AcadNusx" w:hAnsi="AcadNusx"/>
                <w:b/>
                <w:sz w:val="18"/>
                <w:szCs w:val="18"/>
                <w:lang w:val="sv-SE"/>
              </w:rPr>
            </w:pPr>
            <w:r w:rsidRPr="00266AE2">
              <w:rPr>
                <w:rFonts w:ascii="AcadNusx" w:hAnsi="AcadNusx"/>
                <w:b/>
                <w:sz w:val="18"/>
                <w:szCs w:val="18"/>
                <w:lang w:val="sv-SE"/>
              </w:rPr>
              <w:t>4</w:t>
            </w:r>
          </w:p>
        </w:tc>
        <w:tc>
          <w:tcPr>
            <w:tcW w:w="589" w:type="dxa"/>
          </w:tcPr>
          <w:p w14:paraId="2DE6D87B" w14:textId="77777777" w:rsidR="00266AE2" w:rsidRPr="00266AE2" w:rsidRDefault="00266AE2" w:rsidP="00266AE2">
            <w:pPr>
              <w:spacing w:before="60" w:after="60"/>
              <w:jc w:val="center"/>
              <w:rPr>
                <w:rFonts w:ascii="AcadNusx" w:hAnsi="AcadNusx"/>
                <w:b/>
                <w:sz w:val="18"/>
                <w:szCs w:val="18"/>
                <w:lang w:val="sv-SE"/>
              </w:rPr>
            </w:pPr>
            <w:r w:rsidRPr="00266AE2">
              <w:rPr>
                <w:rFonts w:ascii="AcadNusx" w:hAnsi="AcadNusx"/>
                <w:b/>
                <w:sz w:val="18"/>
                <w:szCs w:val="18"/>
                <w:lang w:val="sv-SE"/>
              </w:rPr>
              <w:t>5</w:t>
            </w:r>
          </w:p>
        </w:tc>
        <w:tc>
          <w:tcPr>
            <w:tcW w:w="589" w:type="dxa"/>
          </w:tcPr>
          <w:p w14:paraId="0C0BA301" w14:textId="77777777" w:rsidR="00266AE2" w:rsidRPr="00266AE2" w:rsidRDefault="00266AE2" w:rsidP="00266AE2">
            <w:pPr>
              <w:spacing w:before="60" w:after="60"/>
              <w:jc w:val="center"/>
              <w:rPr>
                <w:rFonts w:ascii="AcadNusx" w:hAnsi="AcadNusx"/>
                <w:b/>
                <w:sz w:val="18"/>
                <w:szCs w:val="18"/>
                <w:lang w:val="sv-SE"/>
              </w:rPr>
            </w:pPr>
            <w:r w:rsidRPr="00266AE2">
              <w:rPr>
                <w:rFonts w:ascii="AcadNusx" w:hAnsi="AcadNusx"/>
                <w:b/>
                <w:sz w:val="18"/>
                <w:szCs w:val="18"/>
                <w:lang w:val="sv-SE"/>
              </w:rPr>
              <w:t>6</w:t>
            </w:r>
          </w:p>
        </w:tc>
        <w:tc>
          <w:tcPr>
            <w:tcW w:w="588" w:type="dxa"/>
          </w:tcPr>
          <w:p w14:paraId="3579194F" w14:textId="77777777" w:rsidR="00266AE2" w:rsidRPr="00266AE2" w:rsidRDefault="00266AE2" w:rsidP="00266AE2">
            <w:pPr>
              <w:spacing w:before="60" w:after="60"/>
              <w:jc w:val="center"/>
              <w:rPr>
                <w:rFonts w:ascii="AcadNusx" w:hAnsi="AcadNusx"/>
                <w:b/>
                <w:sz w:val="18"/>
                <w:szCs w:val="18"/>
                <w:lang w:val="sv-SE"/>
              </w:rPr>
            </w:pPr>
            <w:r w:rsidRPr="00266AE2">
              <w:rPr>
                <w:rFonts w:ascii="AcadNusx" w:hAnsi="AcadNusx"/>
                <w:b/>
                <w:sz w:val="18"/>
                <w:szCs w:val="18"/>
                <w:lang w:val="sv-SE"/>
              </w:rPr>
              <w:t>7</w:t>
            </w:r>
          </w:p>
        </w:tc>
        <w:tc>
          <w:tcPr>
            <w:tcW w:w="589" w:type="dxa"/>
          </w:tcPr>
          <w:p w14:paraId="01CCAB2B" w14:textId="77777777" w:rsidR="00266AE2" w:rsidRPr="00266AE2" w:rsidRDefault="00266AE2" w:rsidP="00266AE2">
            <w:pPr>
              <w:spacing w:before="60" w:after="60"/>
              <w:jc w:val="center"/>
              <w:rPr>
                <w:rFonts w:ascii="AcadNusx" w:hAnsi="AcadNusx"/>
                <w:b/>
                <w:sz w:val="18"/>
                <w:szCs w:val="18"/>
                <w:lang w:val="sv-SE"/>
              </w:rPr>
            </w:pPr>
            <w:r w:rsidRPr="00266AE2">
              <w:rPr>
                <w:rFonts w:ascii="AcadNusx" w:hAnsi="AcadNusx"/>
                <w:b/>
                <w:sz w:val="18"/>
                <w:szCs w:val="18"/>
                <w:lang w:val="sv-SE"/>
              </w:rPr>
              <w:t>8</w:t>
            </w:r>
          </w:p>
        </w:tc>
        <w:tc>
          <w:tcPr>
            <w:tcW w:w="589" w:type="dxa"/>
          </w:tcPr>
          <w:p w14:paraId="23CF3E54" w14:textId="77777777" w:rsidR="00266AE2" w:rsidRPr="00266AE2" w:rsidRDefault="00266AE2" w:rsidP="00266AE2">
            <w:pPr>
              <w:spacing w:before="60" w:after="60"/>
              <w:jc w:val="center"/>
              <w:rPr>
                <w:rFonts w:ascii="AcadNusx" w:hAnsi="AcadNusx"/>
                <w:b/>
                <w:sz w:val="18"/>
                <w:szCs w:val="18"/>
                <w:lang w:val="sv-SE"/>
              </w:rPr>
            </w:pPr>
            <w:r w:rsidRPr="00266AE2">
              <w:rPr>
                <w:rFonts w:ascii="AcadNusx" w:hAnsi="AcadNusx"/>
                <w:b/>
                <w:sz w:val="18"/>
                <w:szCs w:val="18"/>
                <w:lang w:val="sv-SE"/>
              </w:rPr>
              <w:t>9</w:t>
            </w:r>
          </w:p>
        </w:tc>
        <w:tc>
          <w:tcPr>
            <w:tcW w:w="589" w:type="dxa"/>
          </w:tcPr>
          <w:p w14:paraId="6096EEB6" w14:textId="77777777" w:rsidR="00266AE2" w:rsidRPr="00266AE2" w:rsidRDefault="00266AE2" w:rsidP="00266AE2">
            <w:pPr>
              <w:spacing w:before="60" w:after="60"/>
              <w:jc w:val="center"/>
              <w:rPr>
                <w:rFonts w:ascii="AcadNusx" w:hAnsi="AcadNusx"/>
                <w:b/>
                <w:sz w:val="18"/>
                <w:szCs w:val="18"/>
                <w:lang w:val="sv-SE"/>
              </w:rPr>
            </w:pPr>
            <w:r w:rsidRPr="00266AE2">
              <w:rPr>
                <w:rFonts w:ascii="AcadNusx" w:hAnsi="AcadNusx"/>
                <w:b/>
                <w:sz w:val="18"/>
                <w:szCs w:val="18"/>
                <w:lang w:val="sv-SE"/>
              </w:rPr>
              <w:t>10</w:t>
            </w:r>
          </w:p>
        </w:tc>
        <w:tc>
          <w:tcPr>
            <w:tcW w:w="589" w:type="dxa"/>
          </w:tcPr>
          <w:p w14:paraId="1950B6ED" w14:textId="77777777" w:rsidR="00266AE2" w:rsidRPr="00266AE2" w:rsidRDefault="00266AE2" w:rsidP="00266AE2">
            <w:pPr>
              <w:spacing w:before="60" w:after="60"/>
              <w:jc w:val="center"/>
              <w:rPr>
                <w:rFonts w:ascii="AcadNusx" w:hAnsi="AcadNusx"/>
                <w:b/>
                <w:sz w:val="18"/>
                <w:szCs w:val="18"/>
                <w:lang w:val="sv-SE"/>
              </w:rPr>
            </w:pPr>
            <w:r w:rsidRPr="00266AE2">
              <w:rPr>
                <w:rFonts w:ascii="AcadNusx" w:hAnsi="AcadNusx"/>
                <w:b/>
                <w:sz w:val="18"/>
                <w:szCs w:val="18"/>
                <w:lang w:val="sv-SE"/>
              </w:rPr>
              <w:t>11</w:t>
            </w:r>
          </w:p>
        </w:tc>
        <w:tc>
          <w:tcPr>
            <w:tcW w:w="589" w:type="dxa"/>
          </w:tcPr>
          <w:p w14:paraId="488670C6" w14:textId="77777777" w:rsidR="00266AE2" w:rsidRPr="00266AE2" w:rsidRDefault="00266AE2" w:rsidP="00266AE2">
            <w:pPr>
              <w:spacing w:before="60" w:after="60"/>
              <w:jc w:val="center"/>
              <w:rPr>
                <w:rFonts w:ascii="AcadNusx" w:hAnsi="AcadNusx"/>
                <w:b/>
                <w:sz w:val="18"/>
                <w:szCs w:val="18"/>
                <w:lang w:val="sv-SE"/>
              </w:rPr>
            </w:pPr>
            <w:r w:rsidRPr="00266AE2">
              <w:rPr>
                <w:rFonts w:ascii="AcadNusx" w:hAnsi="AcadNusx"/>
                <w:b/>
                <w:sz w:val="18"/>
                <w:szCs w:val="18"/>
                <w:lang w:val="sv-SE"/>
              </w:rPr>
              <w:t>12</w:t>
            </w:r>
          </w:p>
        </w:tc>
        <w:tc>
          <w:tcPr>
            <w:tcW w:w="724" w:type="dxa"/>
          </w:tcPr>
          <w:p w14:paraId="68A12B20" w14:textId="35E35494" w:rsidR="00266AE2" w:rsidRPr="00266AE2" w:rsidRDefault="00C2702C" w:rsidP="00266AE2">
            <w:pPr>
              <w:spacing w:before="60" w:after="60"/>
              <w:jc w:val="center"/>
              <w:rPr>
                <w:rFonts w:ascii="AcadNusx" w:hAnsi="AcadNusx"/>
                <w:b/>
                <w:sz w:val="18"/>
                <w:szCs w:val="18"/>
                <w:lang w:val="sv-SE"/>
              </w:rPr>
            </w:pPr>
            <w:r w:rsidRPr="00266AE2">
              <w:rPr>
                <w:rFonts w:ascii="AcadNusx" w:hAnsi="AcadNusx"/>
                <w:b/>
                <w:sz w:val="18"/>
                <w:szCs w:val="18"/>
                <w:lang w:val="sv-SE"/>
              </w:rPr>
              <w:t>S</w:t>
            </w:r>
            <w:r w:rsidR="00266AE2" w:rsidRPr="00266AE2">
              <w:rPr>
                <w:rFonts w:ascii="AcadNusx" w:hAnsi="AcadNusx"/>
                <w:b/>
                <w:sz w:val="18"/>
                <w:szCs w:val="18"/>
                <w:lang w:val="sv-SE"/>
              </w:rPr>
              <w:t>ul</w:t>
            </w:r>
          </w:p>
        </w:tc>
      </w:tr>
      <w:tr w:rsidR="00266AE2" w:rsidRPr="00266AE2" w14:paraId="2944FF51" w14:textId="77777777" w:rsidTr="00266AE2">
        <w:tc>
          <w:tcPr>
            <w:tcW w:w="419" w:type="dxa"/>
          </w:tcPr>
          <w:p w14:paraId="4D067913" w14:textId="77777777" w:rsidR="00266AE2" w:rsidRPr="00266AE2" w:rsidRDefault="00266AE2" w:rsidP="00266AE2">
            <w:pPr>
              <w:spacing w:before="60" w:after="60"/>
              <w:jc w:val="center"/>
              <w:rPr>
                <w:rFonts w:ascii="AcadNusx" w:hAnsi="AcadNusx"/>
                <w:sz w:val="18"/>
                <w:szCs w:val="18"/>
                <w:lang w:val="sv-SE"/>
              </w:rPr>
            </w:pPr>
            <w:r>
              <w:rPr>
                <w:rFonts w:ascii="AcadNusx" w:hAnsi="AcadNusx"/>
                <w:sz w:val="18"/>
                <w:szCs w:val="18"/>
                <w:lang w:val="sv-SE"/>
              </w:rPr>
              <w:t>1</w:t>
            </w:r>
          </w:p>
        </w:tc>
        <w:tc>
          <w:tcPr>
            <w:tcW w:w="1695" w:type="dxa"/>
          </w:tcPr>
          <w:p w14:paraId="0C5FB3A9" w14:textId="77777777" w:rsidR="00266AE2" w:rsidRPr="00266AE2" w:rsidRDefault="00266AE2" w:rsidP="00266AE2">
            <w:pPr>
              <w:spacing w:before="60" w:after="60"/>
              <w:jc w:val="both"/>
              <w:rPr>
                <w:rFonts w:ascii="AcadNusx" w:hAnsi="AcadNusx"/>
                <w:sz w:val="18"/>
                <w:szCs w:val="18"/>
                <w:lang w:val="sv-SE"/>
              </w:rPr>
            </w:pPr>
          </w:p>
        </w:tc>
        <w:tc>
          <w:tcPr>
            <w:tcW w:w="588" w:type="dxa"/>
          </w:tcPr>
          <w:p w14:paraId="4E7C0122"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06444BAC"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0517C28E"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7B8F767B"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49C15607"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190E2270" w14:textId="77777777" w:rsidR="00266AE2" w:rsidRPr="00266AE2" w:rsidRDefault="00266AE2" w:rsidP="00266AE2">
            <w:pPr>
              <w:spacing w:before="60" w:after="60"/>
              <w:jc w:val="both"/>
              <w:rPr>
                <w:rFonts w:ascii="AcadNusx" w:hAnsi="AcadNusx"/>
                <w:sz w:val="18"/>
                <w:szCs w:val="18"/>
                <w:lang w:val="sv-SE"/>
              </w:rPr>
            </w:pPr>
          </w:p>
        </w:tc>
        <w:tc>
          <w:tcPr>
            <w:tcW w:w="588" w:type="dxa"/>
          </w:tcPr>
          <w:p w14:paraId="4E4BD8A3"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4EC2B6A9"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1EE65C3F"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066D911E"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3464D02A"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1A92B1CD" w14:textId="77777777" w:rsidR="00266AE2" w:rsidRPr="00266AE2" w:rsidRDefault="00266AE2" w:rsidP="00266AE2">
            <w:pPr>
              <w:spacing w:before="60" w:after="60"/>
              <w:jc w:val="both"/>
              <w:rPr>
                <w:rFonts w:ascii="AcadNusx" w:hAnsi="AcadNusx"/>
                <w:sz w:val="18"/>
                <w:szCs w:val="18"/>
                <w:lang w:val="sv-SE"/>
              </w:rPr>
            </w:pPr>
          </w:p>
        </w:tc>
        <w:tc>
          <w:tcPr>
            <w:tcW w:w="724" w:type="dxa"/>
          </w:tcPr>
          <w:p w14:paraId="08BBD773" w14:textId="77777777" w:rsidR="00266AE2" w:rsidRPr="00266AE2" w:rsidRDefault="00266AE2" w:rsidP="00266AE2">
            <w:pPr>
              <w:spacing w:before="60" w:after="60"/>
              <w:jc w:val="both"/>
              <w:rPr>
                <w:rFonts w:ascii="AcadNusx" w:hAnsi="AcadNusx"/>
                <w:sz w:val="18"/>
                <w:szCs w:val="18"/>
                <w:lang w:val="sv-SE"/>
              </w:rPr>
            </w:pPr>
          </w:p>
        </w:tc>
      </w:tr>
      <w:tr w:rsidR="00266AE2" w:rsidRPr="00266AE2" w14:paraId="63F6C3BD" w14:textId="77777777" w:rsidTr="00266AE2">
        <w:tc>
          <w:tcPr>
            <w:tcW w:w="419" w:type="dxa"/>
          </w:tcPr>
          <w:p w14:paraId="5703842A" w14:textId="77777777" w:rsidR="00266AE2" w:rsidRDefault="00266AE2" w:rsidP="00266AE2">
            <w:pPr>
              <w:spacing w:before="60" w:after="60"/>
              <w:jc w:val="center"/>
              <w:rPr>
                <w:rFonts w:ascii="AcadNusx" w:hAnsi="AcadNusx"/>
                <w:sz w:val="18"/>
                <w:szCs w:val="18"/>
                <w:lang w:val="sv-SE"/>
              </w:rPr>
            </w:pPr>
            <w:r>
              <w:rPr>
                <w:rFonts w:ascii="AcadNusx" w:hAnsi="AcadNusx"/>
                <w:sz w:val="18"/>
                <w:szCs w:val="18"/>
                <w:lang w:val="sv-SE"/>
              </w:rPr>
              <w:t>2</w:t>
            </w:r>
          </w:p>
        </w:tc>
        <w:tc>
          <w:tcPr>
            <w:tcW w:w="1695" w:type="dxa"/>
          </w:tcPr>
          <w:p w14:paraId="3CF232DF" w14:textId="77777777" w:rsidR="00266AE2" w:rsidRPr="00266AE2" w:rsidRDefault="00266AE2" w:rsidP="00266AE2">
            <w:pPr>
              <w:spacing w:before="60" w:after="60"/>
              <w:jc w:val="both"/>
              <w:rPr>
                <w:rFonts w:ascii="AcadNusx" w:hAnsi="AcadNusx"/>
                <w:sz w:val="18"/>
                <w:szCs w:val="18"/>
                <w:lang w:val="sv-SE"/>
              </w:rPr>
            </w:pPr>
          </w:p>
        </w:tc>
        <w:tc>
          <w:tcPr>
            <w:tcW w:w="588" w:type="dxa"/>
          </w:tcPr>
          <w:p w14:paraId="32967944"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51B700E4"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74AA06D6"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39D5420B"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4553750A"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2DBDE0B1" w14:textId="77777777" w:rsidR="00266AE2" w:rsidRPr="00266AE2" w:rsidRDefault="00266AE2" w:rsidP="00266AE2">
            <w:pPr>
              <w:spacing w:before="60" w:after="60"/>
              <w:jc w:val="both"/>
              <w:rPr>
                <w:rFonts w:ascii="AcadNusx" w:hAnsi="AcadNusx"/>
                <w:sz w:val="18"/>
                <w:szCs w:val="18"/>
                <w:lang w:val="sv-SE"/>
              </w:rPr>
            </w:pPr>
          </w:p>
        </w:tc>
        <w:tc>
          <w:tcPr>
            <w:tcW w:w="588" w:type="dxa"/>
          </w:tcPr>
          <w:p w14:paraId="6861BAE5"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084BBFCE"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5D0A08CB"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65002E1C"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52F5C442"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3976FAE2" w14:textId="77777777" w:rsidR="00266AE2" w:rsidRPr="00266AE2" w:rsidRDefault="00266AE2" w:rsidP="00266AE2">
            <w:pPr>
              <w:spacing w:before="60" w:after="60"/>
              <w:jc w:val="both"/>
              <w:rPr>
                <w:rFonts w:ascii="AcadNusx" w:hAnsi="AcadNusx"/>
                <w:sz w:val="18"/>
                <w:szCs w:val="18"/>
                <w:lang w:val="sv-SE"/>
              </w:rPr>
            </w:pPr>
          </w:p>
        </w:tc>
        <w:tc>
          <w:tcPr>
            <w:tcW w:w="724" w:type="dxa"/>
          </w:tcPr>
          <w:p w14:paraId="248380F4" w14:textId="77777777" w:rsidR="00266AE2" w:rsidRPr="00266AE2" w:rsidRDefault="00266AE2" w:rsidP="00266AE2">
            <w:pPr>
              <w:spacing w:before="60" w:after="60"/>
              <w:jc w:val="both"/>
              <w:rPr>
                <w:rFonts w:ascii="AcadNusx" w:hAnsi="AcadNusx"/>
                <w:sz w:val="18"/>
                <w:szCs w:val="18"/>
                <w:lang w:val="sv-SE"/>
              </w:rPr>
            </w:pPr>
          </w:p>
        </w:tc>
      </w:tr>
      <w:tr w:rsidR="00266AE2" w:rsidRPr="00266AE2" w14:paraId="45346564" w14:textId="77777777" w:rsidTr="00266AE2">
        <w:tc>
          <w:tcPr>
            <w:tcW w:w="419" w:type="dxa"/>
          </w:tcPr>
          <w:p w14:paraId="0CC02538" w14:textId="77777777" w:rsidR="00266AE2" w:rsidRDefault="00266AE2" w:rsidP="00266AE2">
            <w:pPr>
              <w:spacing w:before="60" w:after="60"/>
              <w:jc w:val="center"/>
              <w:rPr>
                <w:rFonts w:ascii="AcadNusx" w:hAnsi="AcadNusx"/>
                <w:sz w:val="18"/>
                <w:szCs w:val="18"/>
                <w:lang w:val="sv-SE"/>
              </w:rPr>
            </w:pPr>
            <w:r>
              <w:rPr>
                <w:rFonts w:ascii="AcadNusx" w:hAnsi="AcadNusx"/>
                <w:sz w:val="18"/>
                <w:szCs w:val="18"/>
                <w:lang w:val="sv-SE"/>
              </w:rPr>
              <w:t>3</w:t>
            </w:r>
          </w:p>
        </w:tc>
        <w:tc>
          <w:tcPr>
            <w:tcW w:w="1695" w:type="dxa"/>
          </w:tcPr>
          <w:p w14:paraId="42609CFA" w14:textId="77777777" w:rsidR="00266AE2" w:rsidRPr="00266AE2" w:rsidRDefault="00266AE2" w:rsidP="00266AE2">
            <w:pPr>
              <w:spacing w:before="60" w:after="60"/>
              <w:jc w:val="both"/>
              <w:rPr>
                <w:rFonts w:ascii="AcadNusx" w:hAnsi="AcadNusx"/>
                <w:sz w:val="18"/>
                <w:szCs w:val="18"/>
                <w:lang w:val="sv-SE"/>
              </w:rPr>
            </w:pPr>
          </w:p>
        </w:tc>
        <w:tc>
          <w:tcPr>
            <w:tcW w:w="588" w:type="dxa"/>
          </w:tcPr>
          <w:p w14:paraId="0F72EF2D"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474E4858"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213A3E40"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5272CE67"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19652541"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5852EE4D" w14:textId="77777777" w:rsidR="00266AE2" w:rsidRPr="00266AE2" w:rsidRDefault="00266AE2" w:rsidP="00266AE2">
            <w:pPr>
              <w:spacing w:before="60" w:after="60"/>
              <w:jc w:val="both"/>
              <w:rPr>
                <w:rFonts w:ascii="AcadNusx" w:hAnsi="AcadNusx"/>
                <w:sz w:val="18"/>
                <w:szCs w:val="18"/>
                <w:lang w:val="sv-SE"/>
              </w:rPr>
            </w:pPr>
          </w:p>
        </w:tc>
        <w:tc>
          <w:tcPr>
            <w:tcW w:w="588" w:type="dxa"/>
          </w:tcPr>
          <w:p w14:paraId="008CE8F4"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38D1781C"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56F9AF1A"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43BF5116"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1D968E43"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33DC6EF1" w14:textId="77777777" w:rsidR="00266AE2" w:rsidRPr="00266AE2" w:rsidRDefault="00266AE2" w:rsidP="00266AE2">
            <w:pPr>
              <w:spacing w:before="60" w:after="60"/>
              <w:jc w:val="both"/>
              <w:rPr>
                <w:rFonts w:ascii="AcadNusx" w:hAnsi="AcadNusx"/>
                <w:sz w:val="18"/>
                <w:szCs w:val="18"/>
                <w:lang w:val="sv-SE"/>
              </w:rPr>
            </w:pPr>
          </w:p>
        </w:tc>
        <w:tc>
          <w:tcPr>
            <w:tcW w:w="724" w:type="dxa"/>
          </w:tcPr>
          <w:p w14:paraId="2A98DBC9" w14:textId="77777777" w:rsidR="00266AE2" w:rsidRPr="00266AE2" w:rsidRDefault="00266AE2" w:rsidP="00266AE2">
            <w:pPr>
              <w:spacing w:before="60" w:after="60"/>
              <w:jc w:val="both"/>
              <w:rPr>
                <w:rFonts w:ascii="AcadNusx" w:hAnsi="AcadNusx"/>
                <w:sz w:val="18"/>
                <w:szCs w:val="18"/>
                <w:lang w:val="sv-SE"/>
              </w:rPr>
            </w:pPr>
          </w:p>
        </w:tc>
      </w:tr>
      <w:tr w:rsidR="00266AE2" w:rsidRPr="00266AE2" w14:paraId="32D27681" w14:textId="77777777" w:rsidTr="00266AE2">
        <w:tc>
          <w:tcPr>
            <w:tcW w:w="419" w:type="dxa"/>
          </w:tcPr>
          <w:p w14:paraId="06229016" w14:textId="77777777" w:rsidR="00266AE2" w:rsidRDefault="00266AE2" w:rsidP="00266AE2">
            <w:pPr>
              <w:spacing w:before="60" w:after="60"/>
              <w:jc w:val="center"/>
              <w:rPr>
                <w:rFonts w:ascii="AcadNusx" w:hAnsi="AcadNusx"/>
                <w:sz w:val="18"/>
                <w:szCs w:val="18"/>
                <w:lang w:val="sv-SE"/>
              </w:rPr>
            </w:pPr>
          </w:p>
        </w:tc>
        <w:tc>
          <w:tcPr>
            <w:tcW w:w="1695" w:type="dxa"/>
          </w:tcPr>
          <w:p w14:paraId="76FE5EE6" w14:textId="77777777" w:rsidR="00266AE2" w:rsidRPr="00266AE2" w:rsidRDefault="00266AE2" w:rsidP="00266AE2">
            <w:pPr>
              <w:spacing w:before="60" w:after="60"/>
              <w:jc w:val="both"/>
              <w:rPr>
                <w:rFonts w:ascii="AcadNusx" w:hAnsi="AcadNusx"/>
                <w:sz w:val="18"/>
                <w:szCs w:val="18"/>
                <w:lang w:val="sv-SE"/>
              </w:rPr>
            </w:pPr>
          </w:p>
        </w:tc>
        <w:tc>
          <w:tcPr>
            <w:tcW w:w="588" w:type="dxa"/>
          </w:tcPr>
          <w:p w14:paraId="178BA5A1"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635DBF91"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1E8B12B7"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5859C5AE"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07017DD4"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5F44EAC8" w14:textId="77777777" w:rsidR="00266AE2" w:rsidRPr="00266AE2" w:rsidRDefault="00266AE2" w:rsidP="00266AE2">
            <w:pPr>
              <w:spacing w:before="60" w:after="60"/>
              <w:jc w:val="both"/>
              <w:rPr>
                <w:rFonts w:ascii="AcadNusx" w:hAnsi="AcadNusx"/>
                <w:sz w:val="18"/>
                <w:szCs w:val="18"/>
                <w:lang w:val="sv-SE"/>
              </w:rPr>
            </w:pPr>
          </w:p>
        </w:tc>
        <w:tc>
          <w:tcPr>
            <w:tcW w:w="588" w:type="dxa"/>
          </w:tcPr>
          <w:p w14:paraId="71EFE068"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1A80E940"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5E80EC47"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12F54A32"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672C10F1"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2092D0E8" w14:textId="77777777" w:rsidR="00266AE2" w:rsidRPr="00266AE2" w:rsidRDefault="00266AE2" w:rsidP="00266AE2">
            <w:pPr>
              <w:spacing w:before="60" w:after="60"/>
              <w:jc w:val="both"/>
              <w:rPr>
                <w:rFonts w:ascii="AcadNusx" w:hAnsi="AcadNusx"/>
                <w:sz w:val="18"/>
                <w:szCs w:val="18"/>
                <w:lang w:val="sv-SE"/>
              </w:rPr>
            </w:pPr>
          </w:p>
        </w:tc>
        <w:tc>
          <w:tcPr>
            <w:tcW w:w="724" w:type="dxa"/>
          </w:tcPr>
          <w:p w14:paraId="3B652894" w14:textId="77777777" w:rsidR="00266AE2" w:rsidRPr="00266AE2" w:rsidRDefault="00266AE2" w:rsidP="00266AE2">
            <w:pPr>
              <w:spacing w:before="60" w:after="60"/>
              <w:jc w:val="both"/>
              <w:rPr>
                <w:rFonts w:ascii="AcadNusx" w:hAnsi="AcadNusx"/>
                <w:sz w:val="18"/>
                <w:szCs w:val="18"/>
                <w:lang w:val="sv-SE"/>
              </w:rPr>
            </w:pPr>
          </w:p>
        </w:tc>
      </w:tr>
    </w:tbl>
    <w:p w14:paraId="4F190A4E" w14:textId="77777777" w:rsidR="00B9239B" w:rsidRPr="00266AE2" w:rsidRDefault="00B9239B" w:rsidP="00266AE2">
      <w:pPr>
        <w:spacing w:before="120" w:after="120"/>
        <w:jc w:val="both"/>
        <w:rPr>
          <w:rFonts w:ascii="AcadNusx" w:hAnsi="AcadNusx"/>
          <w:sz w:val="22"/>
          <w:szCs w:val="22"/>
          <w:lang w:val="sv-SE"/>
        </w:rPr>
      </w:pPr>
      <w:r w:rsidRPr="00266AE2">
        <w:rPr>
          <w:rFonts w:ascii="AcadNusx" w:hAnsi="AcadNusx"/>
          <w:sz w:val="22"/>
          <w:szCs w:val="22"/>
          <w:lang w:val="sv-SE"/>
        </w:rPr>
        <w:t xml:space="preserve">gTxovT, aRweroT bazarze fasis cvlilebis cvalebadobis mizezebi, maTi gavlena kooperaciaze da fasis cvalebadobasTan dakavSirebuli riskebis damcavi meqanizmebi. </w:t>
      </w:r>
    </w:p>
    <w:p w14:paraId="0EAD2B34" w14:textId="77777777" w:rsidR="00B9239B" w:rsidRPr="00E64381" w:rsidRDefault="000B66E4" w:rsidP="00E64381">
      <w:pPr>
        <w:spacing w:before="120" w:after="120"/>
        <w:jc w:val="both"/>
        <w:rPr>
          <w:rFonts w:ascii="AcadNusx" w:hAnsi="AcadNusx"/>
          <w:sz w:val="22"/>
          <w:szCs w:val="22"/>
          <w:lang w:val="sv-SE"/>
        </w:rPr>
      </w:pPr>
      <w:r w:rsidRPr="00266AE2">
        <w:rPr>
          <w:rFonts w:ascii="AcadNusx" w:hAnsi="AcadNusx"/>
          <w:sz w:val="22"/>
          <w:szCs w:val="22"/>
          <w:lang w:val="sv-SE"/>
        </w:rPr>
        <w:t>Tu fiqrobT, rom kooperireba ganapirobebs sarealizacio fasis zrdas gTxovT,</w:t>
      </w:r>
      <w:r w:rsidRPr="00E64381">
        <w:rPr>
          <w:rFonts w:ascii="AcadNusx" w:hAnsi="AcadNusx"/>
          <w:sz w:val="22"/>
          <w:szCs w:val="22"/>
          <w:lang w:val="sv-SE"/>
        </w:rPr>
        <w:t xml:space="preserve"> mogviTxroT amis Sesaxeb da aCvenoT ra gaZlevT ase fiqris safuZvels.</w:t>
      </w:r>
    </w:p>
    <w:p w14:paraId="245F2DB4" w14:textId="77777777" w:rsidR="00860EA7" w:rsidRPr="007363F8" w:rsidRDefault="009A70FA"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12" w:name="_Toc409888723"/>
      <w:r w:rsidRPr="007363F8">
        <w:rPr>
          <w:rFonts w:ascii="AcadNusx" w:hAnsi="AcadNusx"/>
          <w:b/>
          <w:sz w:val="22"/>
          <w:szCs w:val="22"/>
          <w:lang w:val="de-DE"/>
        </w:rPr>
        <w:lastRenderedPageBreak/>
        <w:t>gayidvis prognozi</w:t>
      </w:r>
      <w:r w:rsidR="00CE4AA6" w:rsidRPr="007363F8">
        <w:rPr>
          <w:rFonts w:ascii="AcadNusx" w:hAnsi="AcadNusx"/>
          <w:b/>
          <w:sz w:val="22"/>
          <w:szCs w:val="22"/>
          <w:lang w:val="de-DE"/>
        </w:rPr>
        <w:t xml:space="preserve"> (4 qula)</w:t>
      </w:r>
      <w:bookmarkEnd w:id="12"/>
    </w:p>
    <w:p w14:paraId="726914A0" w14:textId="77777777" w:rsidR="00860EA7" w:rsidRPr="00E64381" w:rsidRDefault="00860EA7" w:rsidP="00E64381">
      <w:pPr>
        <w:spacing w:before="120" w:after="120"/>
        <w:jc w:val="both"/>
        <w:rPr>
          <w:rFonts w:ascii="AcadNusx" w:hAnsi="AcadNusx"/>
          <w:sz w:val="22"/>
          <w:szCs w:val="22"/>
          <w:lang w:val="sv-SE"/>
        </w:rPr>
      </w:pPr>
      <w:r w:rsidRPr="00E64381">
        <w:rPr>
          <w:rFonts w:ascii="AcadNusx" w:hAnsi="AcadNusx"/>
          <w:sz w:val="22"/>
          <w:szCs w:val="22"/>
          <w:lang w:val="sv-SE"/>
        </w:rPr>
        <w:t xml:space="preserve">mocemul qveTavSi miTiTebuli unda iqnas </w:t>
      </w:r>
      <w:r w:rsidR="00DD4A01" w:rsidRPr="00E64381">
        <w:rPr>
          <w:rFonts w:ascii="AcadNusx" w:hAnsi="AcadNusx"/>
          <w:sz w:val="22"/>
          <w:szCs w:val="22"/>
          <w:lang w:val="sv-SE"/>
        </w:rPr>
        <w:t>im produqciis</w:t>
      </w:r>
      <w:r w:rsidR="00F433EE" w:rsidRPr="00E64381">
        <w:rPr>
          <w:rFonts w:ascii="AcadNusx" w:hAnsi="AcadNusx"/>
          <w:sz w:val="22"/>
          <w:szCs w:val="22"/>
          <w:lang w:val="sv-SE"/>
        </w:rPr>
        <w:t xml:space="preserve"> /</w:t>
      </w:r>
      <w:r w:rsidR="00DD4A01" w:rsidRPr="00E64381">
        <w:rPr>
          <w:rFonts w:ascii="AcadNusx" w:hAnsi="AcadNusx"/>
          <w:sz w:val="22"/>
          <w:szCs w:val="22"/>
          <w:lang w:val="sv-SE"/>
        </w:rPr>
        <w:t xml:space="preserve">momsaxurebis </w:t>
      </w:r>
      <w:r w:rsidR="003D35A7" w:rsidRPr="00E64381">
        <w:rPr>
          <w:rFonts w:ascii="AcadNusx" w:hAnsi="AcadNusx"/>
          <w:sz w:val="22"/>
          <w:szCs w:val="22"/>
          <w:lang w:val="sv-SE"/>
        </w:rPr>
        <w:t>gayidv</w:t>
      </w:r>
      <w:r w:rsidRPr="00E64381">
        <w:rPr>
          <w:rFonts w:ascii="AcadNusx" w:hAnsi="AcadNusx"/>
          <w:sz w:val="22"/>
          <w:szCs w:val="22"/>
          <w:lang w:val="sv-SE"/>
        </w:rPr>
        <w:t>is prognozi</w:t>
      </w:r>
      <w:r w:rsidR="009F2D21">
        <w:rPr>
          <w:rFonts w:ascii="AcadNusx" w:hAnsi="AcadNusx"/>
          <w:sz w:val="22"/>
          <w:szCs w:val="22"/>
          <w:lang w:val="sv-SE"/>
        </w:rPr>
        <w:t xml:space="preserve"> </w:t>
      </w:r>
      <w:r w:rsidR="00F65FC4" w:rsidRPr="004E5D06">
        <w:rPr>
          <w:rFonts w:ascii="AcadNusx" w:hAnsi="AcadNusx"/>
          <w:color w:val="000000" w:themeColor="text1"/>
          <w:sz w:val="22"/>
          <w:szCs w:val="22"/>
          <w:lang w:val="sv-SE"/>
        </w:rPr>
        <w:t>(</w:t>
      </w:r>
      <w:r w:rsidR="009F2D21" w:rsidRPr="004E5D06">
        <w:rPr>
          <w:rFonts w:ascii="AcadNusx" w:hAnsi="AcadNusx"/>
          <w:color w:val="000000" w:themeColor="text1"/>
          <w:sz w:val="22"/>
          <w:szCs w:val="22"/>
          <w:lang w:val="sv-SE"/>
        </w:rPr>
        <w:t>larSi</w:t>
      </w:r>
      <w:r w:rsidR="00F65FC4" w:rsidRPr="004E5D06">
        <w:rPr>
          <w:rFonts w:ascii="AcadNusx" w:hAnsi="AcadNusx"/>
          <w:color w:val="000000" w:themeColor="text1"/>
          <w:sz w:val="22"/>
          <w:szCs w:val="22"/>
          <w:lang w:val="sv-SE"/>
        </w:rPr>
        <w:t>)</w:t>
      </w:r>
      <w:r w:rsidR="00DD4A01" w:rsidRPr="004E5D06">
        <w:rPr>
          <w:rFonts w:ascii="AcadNusx" w:hAnsi="AcadNusx"/>
          <w:color w:val="000000" w:themeColor="text1"/>
          <w:sz w:val="22"/>
          <w:szCs w:val="22"/>
          <w:lang w:val="sv-SE"/>
        </w:rPr>
        <w:t>,</w:t>
      </w:r>
      <w:r w:rsidR="00F65FC4">
        <w:rPr>
          <w:rFonts w:ascii="AcadNusx" w:hAnsi="AcadNusx"/>
          <w:sz w:val="22"/>
          <w:szCs w:val="22"/>
          <w:lang w:val="sv-SE"/>
        </w:rPr>
        <w:t xml:space="preserve"> </w:t>
      </w:r>
      <w:r w:rsidR="00DD4A01" w:rsidRPr="00E64381">
        <w:rPr>
          <w:rFonts w:ascii="AcadNusx" w:hAnsi="AcadNusx"/>
          <w:sz w:val="22"/>
          <w:szCs w:val="22"/>
          <w:lang w:val="sv-SE"/>
        </w:rPr>
        <w:t>romlis warmoebas</w:t>
      </w:r>
      <w:r w:rsidR="00F433EE" w:rsidRPr="00E64381">
        <w:rPr>
          <w:rFonts w:ascii="AcadNusx" w:hAnsi="AcadNusx"/>
          <w:sz w:val="22"/>
          <w:szCs w:val="22"/>
          <w:lang w:val="sv-SE"/>
        </w:rPr>
        <w:t xml:space="preserve"> /</w:t>
      </w:r>
      <w:r w:rsidR="00DD4A01" w:rsidRPr="00E64381">
        <w:rPr>
          <w:rFonts w:ascii="AcadNusx" w:hAnsi="AcadNusx"/>
          <w:sz w:val="22"/>
          <w:szCs w:val="22"/>
          <w:lang w:val="sv-SE"/>
        </w:rPr>
        <w:t>miwod</w:t>
      </w:r>
      <w:r w:rsidR="00225B47" w:rsidRPr="00E64381">
        <w:rPr>
          <w:rFonts w:ascii="AcadNusx" w:hAnsi="AcadNusx"/>
          <w:sz w:val="22"/>
          <w:szCs w:val="22"/>
          <w:lang w:val="sv-SE"/>
        </w:rPr>
        <w:t xml:space="preserve">ebas gegmavT proeqtis farglebSi </w:t>
      </w:r>
      <w:r w:rsidR="00E64381" w:rsidRPr="00E64381">
        <w:rPr>
          <w:rFonts w:ascii="AcadNusx" w:hAnsi="AcadNusx"/>
          <w:sz w:val="22"/>
          <w:szCs w:val="22"/>
          <w:lang w:val="sv-SE"/>
        </w:rPr>
        <w:t>realizaciis dawyebis wlidan momdevno sami wlisaTvis.</w:t>
      </w:r>
    </w:p>
    <w:tbl>
      <w:tblPr>
        <w:tblStyle w:val="TableGrid"/>
        <w:tblW w:w="10548" w:type="dxa"/>
        <w:tblLayout w:type="fixed"/>
        <w:tblLook w:val="04A0" w:firstRow="1" w:lastRow="0" w:firstColumn="1" w:lastColumn="0" w:noHBand="0" w:noVBand="1"/>
      </w:tblPr>
      <w:tblGrid>
        <w:gridCol w:w="419"/>
        <w:gridCol w:w="1695"/>
        <w:gridCol w:w="588"/>
        <w:gridCol w:w="589"/>
        <w:gridCol w:w="589"/>
        <w:gridCol w:w="589"/>
        <w:gridCol w:w="589"/>
        <w:gridCol w:w="589"/>
        <w:gridCol w:w="588"/>
        <w:gridCol w:w="589"/>
        <w:gridCol w:w="589"/>
        <w:gridCol w:w="589"/>
        <w:gridCol w:w="589"/>
        <w:gridCol w:w="589"/>
        <w:gridCol w:w="1368"/>
      </w:tblGrid>
      <w:tr w:rsidR="00E64381" w:rsidRPr="00266AE2" w14:paraId="46708AB7" w14:textId="77777777" w:rsidTr="003D1499">
        <w:tc>
          <w:tcPr>
            <w:tcW w:w="10548" w:type="dxa"/>
            <w:gridSpan w:val="15"/>
            <w:tcBorders>
              <w:top w:val="nil"/>
              <w:left w:val="nil"/>
              <w:bottom w:val="single" w:sz="4" w:space="0" w:color="000000" w:themeColor="text1"/>
              <w:right w:val="nil"/>
            </w:tcBorders>
          </w:tcPr>
          <w:p w14:paraId="44492DD8" w14:textId="6BFB9F38" w:rsidR="00E64381" w:rsidRPr="00266AE2" w:rsidRDefault="004E5D06" w:rsidP="004E5D06">
            <w:pPr>
              <w:spacing w:before="60" w:after="60"/>
              <w:ind w:left="-360"/>
              <w:rPr>
                <w:rFonts w:ascii="AcadNusx" w:hAnsi="AcadNusx"/>
                <w:b/>
                <w:sz w:val="18"/>
                <w:szCs w:val="18"/>
                <w:lang w:val="sv-SE"/>
              </w:rPr>
            </w:pPr>
            <w:r>
              <w:rPr>
                <w:rFonts w:ascii="AcadNusx" w:hAnsi="AcadNusx"/>
                <w:b/>
                <w:iCs/>
                <w:sz w:val="18"/>
                <w:szCs w:val="18"/>
                <w:lang w:val="sv-SE"/>
              </w:rPr>
              <w:t>W</w:t>
            </w:r>
            <w:r w:rsidR="00E64381">
              <w:rPr>
                <w:rFonts w:ascii="AcadNusx" w:hAnsi="AcadNusx"/>
                <w:b/>
                <w:iCs/>
                <w:sz w:val="18"/>
                <w:szCs w:val="18"/>
                <w:lang w:val="sv-SE"/>
              </w:rPr>
              <w:t>e</w:t>
            </w:r>
            <w:r>
              <w:rPr>
                <w:rFonts w:ascii="AcadNusx" w:hAnsi="AcadNusx"/>
                <w:b/>
                <w:iCs/>
                <w:sz w:val="18"/>
                <w:szCs w:val="18"/>
                <w:lang w:val="sv-SE"/>
              </w:rPr>
              <w:t xml:space="preserve">weli </w:t>
            </w:r>
            <w:r w:rsidR="00E64381">
              <w:rPr>
                <w:rFonts w:ascii="AcadNusx" w:hAnsi="AcadNusx"/>
                <w:b/>
                <w:iCs/>
                <w:sz w:val="18"/>
                <w:szCs w:val="18"/>
                <w:lang w:val="sv-SE"/>
              </w:rPr>
              <w:t xml:space="preserve"> 201</w:t>
            </w:r>
            <w:r w:rsidR="00E579A8">
              <w:rPr>
                <w:b/>
                <w:iCs/>
                <w:sz w:val="18"/>
                <w:szCs w:val="18"/>
                <w:lang w:val="sv-SE"/>
              </w:rPr>
              <w:t>8</w:t>
            </w:r>
            <w:r w:rsidR="00E64381" w:rsidRPr="005A1471">
              <w:rPr>
                <w:b/>
                <w:iCs/>
                <w:sz w:val="18"/>
                <w:szCs w:val="18"/>
                <w:lang w:val="sv-SE"/>
              </w:rPr>
              <w:t>_</w:t>
            </w:r>
          </w:p>
        </w:tc>
      </w:tr>
      <w:tr w:rsidR="00E64381" w:rsidRPr="00266AE2" w14:paraId="2819275F" w14:textId="77777777" w:rsidTr="003D1499">
        <w:trPr>
          <w:trHeight w:val="503"/>
        </w:trPr>
        <w:tc>
          <w:tcPr>
            <w:tcW w:w="419" w:type="dxa"/>
            <w:tcBorders>
              <w:top w:val="single" w:sz="4" w:space="0" w:color="000000" w:themeColor="text1"/>
            </w:tcBorders>
          </w:tcPr>
          <w:p w14:paraId="668660C0" w14:textId="77777777" w:rsidR="00E64381" w:rsidRPr="00266AE2" w:rsidRDefault="00E64381" w:rsidP="004E5D06">
            <w:pPr>
              <w:spacing w:before="60" w:after="60"/>
              <w:ind w:left="-360"/>
              <w:jc w:val="both"/>
              <w:rPr>
                <w:rFonts w:ascii="AcadNusx" w:hAnsi="AcadNusx"/>
                <w:b/>
                <w:sz w:val="18"/>
                <w:szCs w:val="18"/>
                <w:lang w:val="sv-SE"/>
              </w:rPr>
            </w:pPr>
            <w:r w:rsidRPr="00266AE2">
              <w:rPr>
                <w:rFonts w:ascii="AcadNusx" w:hAnsi="AcadNusx"/>
                <w:b/>
                <w:sz w:val="18"/>
                <w:szCs w:val="18"/>
                <w:lang w:val="sv-SE"/>
              </w:rPr>
              <w:t>#</w:t>
            </w:r>
          </w:p>
        </w:tc>
        <w:tc>
          <w:tcPr>
            <w:tcW w:w="1695" w:type="dxa"/>
            <w:tcBorders>
              <w:top w:val="single" w:sz="4" w:space="0" w:color="000000" w:themeColor="text1"/>
            </w:tcBorders>
          </w:tcPr>
          <w:p w14:paraId="4C3A9086" w14:textId="77777777" w:rsidR="00E64381" w:rsidRPr="00266AE2" w:rsidRDefault="00E64381" w:rsidP="004E5D06">
            <w:pPr>
              <w:spacing w:before="60" w:after="60"/>
              <w:ind w:left="-360"/>
              <w:jc w:val="both"/>
              <w:rPr>
                <w:rFonts w:ascii="AcadNusx" w:hAnsi="AcadNusx"/>
                <w:b/>
                <w:sz w:val="18"/>
                <w:szCs w:val="18"/>
                <w:lang w:val="sv-SE"/>
              </w:rPr>
            </w:pPr>
            <w:r w:rsidRPr="00266AE2">
              <w:rPr>
                <w:rFonts w:ascii="AcadNusx" w:hAnsi="AcadNusx"/>
                <w:b/>
                <w:sz w:val="18"/>
                <w:szCs w:val="18"/>
                <w:lang w:val="sv-SE"/>
              </w:rPr>
              <w:t>dasaxeleba</w:t>
            </w:r>
          </w:p>
        </w:tc>
        <w:tc>
          <w:tcPr>
            <w:tcW w:w="588" w:type="dxa"/>
            <w:tcBorders>
              <w:top w:val="single" w:sz="4" w:space="0" w:color="000000" w:themeColor="text1"/>
            </w:tcBorders>
          </w:tcPr>
          <w:p w14:paraId="7DC7384C"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1</w:t>
            </w:r>
          </w:p>
        </w:tc>
        <w:tc>
          <w:tcPr>
            <w:tcW w:w="589" w:type="dxa"/>
            <w:tcBorders>
              <w:top w:val="single" w:sz="4" w:space="0" w:color="000000" w:themeColor="text1"/>
            </w:tcBorders>
          </w:tcPr>
          <w:p w14:paraId="5EC7B0B9"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2</w:t>
            </w:r>
          </w:p>
        </w:tc>
        <w:tc>
          <w:tcPr>
            <w:tcW w:w="589" w:type="dxa"/>
            <w:tcBorders>
              <w:top w:val="single" w:sz="4" w:space="0" w:color="000000" w:themeColor="text1"/>
            </w:tcBorders>
          </w:tcPr>
          <w:p w14:paraId="2DD37F73"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3</w:t>
            </w:r>
          </w:p>
        </w:tc>
        <w:tc>
          <w:tcPr>
            <w:tcW w:w="589" w:type="dxa"/>
            <w:tcBorders>
              <w:top w:val="single" w:sz="4" w:space="0" w:color="000000" w:themeColor="text1"/>
            </w:tcBorders>
          </w:tcPr>
          <w:p w14:paraId="25CD3B3E"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4</w:t>
            </w:r>
          </w:p>
        </w:tc>
        <w:tc>
          <w:tcPr>
            <w:tcW w:w="589" w:type="dxa"/>
            <w:tcBorders>
              <w:top w:val="single" w:sz="4" w:space="0" w:color="000000" w:themeColor="text1"/>
            </w:tcBorders>
          </w:tcPr>
          <w:p w14:paraId="4D66728B"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5</w:t>
            </w:r>
          </w:p>
        </w:tc>
        <w:tc>
          <w:tcPr>
            <w:tcW w:w="589" w:type="dxa"/>
            <w:tcBorders>
              <w:top w:val="single" w:sz="4" w:space="0" w:color="000000" w:themeColor="text1"/>
            </w:tcBorders>
          </w:tcPr>
          <w:p w14:paraId="6E452119"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6</w:t>
            </w:r>
          </w:p>
        </w:tc>
        <w:tc>
          <w:tcPr>
            <w:tcW w:w="588" w:type="dxa"/>
            <w:tcBorders>
              <w:top w:val="single" w:sz="4" w:space="0" w:color="000000" w:themeColor="text1"/>
            </w:tcBorders>
          </w:tcPr>
          <w:p w14:paraId="6D13BDC8"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7</w:t>
            </w:r>
          </w:p>
        </w:tc>
        <w:tc>
          <w:tcPr>
            <w:tcW w:w="589" w:type="dxa"/>
            <w:tcBorders>
              <w:top w:val="single" w:sz="4" w:space="0" w:color="000000" w:themeColor="text1"/>
            </w:tcBorders>
          </w:tcPr>
          <w:p w14:paraId="29648BAE"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8</w:t>
            </w:r>
          </w:p>
        </w:tc>
        <w:tc>
          <w:tcPr>
            <w:tcW w:w="589" w:type="dxa"/>
            <w:tcBorders>
              <w:top w:val="single" w:sz="4" w:space="0" w:color="000000" w:themeColor="text1"/>
            </w:tcBorders>
          </w:tcPr>
          <w:p w14:paraId="114F6CF4"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9</w:t>
            </w:r>
          </w:p>
        </w:tc>
        <w:tc>
          <w:tcPr>
            <w:tcW w:w="589" w:type="dxa"/>
            <w:tcBorders>
              <w:top w:val="single" w:sz="4" w:space="0" w:color="000000" w:themeColor="text1"/>
            </w:tcBorders>
          </w:tcPr>
          <w:p w14:paraId="2F137ED8"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10</w:t>
            </w:r>
          </w:p>
        </w:tc>
        <w:tc>
          <w:tcPr>
            <w:tcW w:w="589" w:type="dxa"/>
            <w:tcBorders>
              <w:top w:val="single" w:sz="4" w:space="0" w:color="000000" w:themeColor="text1"/>
            </w:tcBorders>
          </w:tcPr>
          <w:p w14:paraId="19F5F2C5"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11</w:t>
            </w:r>
          </w:p>
        </w:tc>
        <w:tc>
          <w:tcPr>
            <w:tcW w:w="589" w:type="dxa"/>
            <w:tcBorders>
              <w:top w:val="single" w:sz="4" w:space="0" w:color="000000" w:themeColor="text1"/>
            </w:tcBorders>
          </w:tcPr>
          <w:p w14:paraId="0B6F424A"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12</w:t>
            </w:r>
          </w:p>
        </w:tc>
        <w:tc>
          <w:tcPr>
            <w:tcW w:w="1368" w:type="dxa"/>
            <w:tcBorders>
              <w:top w:val="single" w:sz="4" w:space="0" w:color="000000" w:themeColor="text1"/>
            </w:tcBorders>
          </w:tcPr>
          <w:p w14:paraId="464ED8BD" w14:textId="77777777" w:rsidR="009F2D21"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sul</w:t>
            </w:r>
          </w:p>
          <w:p w14:paraId="59DDABEA" w14:textId="77777777" w:rsidR="00E64381" w:rsidRPr="00266AE2" w:rsidRDefault="009F2D21" w:rsidP="004E5D06">
            <w:pPr>
              <w:spacing w:before="60" w:after="60"/>
              <w:ind w:left="-360"/>
              <w:jc w:val="center"/>
              <w:rPr>
                <w:rFonts w:ascii="AcadNusx" w:hAnsi="AcadNusx"/>
                <w:b/>
                <w:sz w:val="18"/>
                <w:szCs w:val="18"/>
                <w:lang w:val="sv-SE"/>
              </w:rPr>
            </w:pPr>
            <w:r>
              <w:rPr>
                <w:rFonts w:ascii="AcadNusx" w:hAnsi="AcadNusx"/>
                <w:b/>
                <w:sz w:val="18"/>
                <w:szCs w:val="18"/>
                <w:lang w:val="sv-SE"/>
              </w:rPr>
              <w:t xml:space="preserve">(lari) </w:t>
            </w:r>
          </w:p>
        </w:tc>
      </w:tr>
      <w:tr w:rsidR="00E64381" w:rsidRPr="00266AE2" w14:paraId="569839A1" w14:textId="77777777" w:rsidTr="003D1499">
        <w:tc>
          <w:tcPr>
            <w:tcW w:w="419" w:type="dxa"/>
          </w:tcPr>
          <w:p w14:paraId="6808288C" w14:textId="77777777" w:rsidR="00E64381" w:rsidRPr="00266AE2" w:rsidRDefault="00E64381" w:rsidP="004E5D06">
            <w:pPr>
              <w:spacing w:before="60" w:after="60"/>
              <w:ind w:left="-360"/>
              <w:jc w:val="center"/>
              <w:rPr>
                <w:rFonts w:ascii="AcadNusx" w:hAnsi="AcadNusx"/>
                <w:sz w:val="18"/>
                <w:szCs w:val="18"/>
                <w:lang w:val="sv-SE"/>
              </w:rPr>
            </w:pPr>
            <w:r>
              <w:rPr>
                <w:rFonts w:ascii="AcadNusx" w:hAnsi="AcadNusx"/>
                <w:sz w:val="18"/>
                <w:szCs w:val="18"/>
                <w:lang w:val="sv-SE"/>
              </w:rPr>
              <w:t>1</w:t>
            </w:r>
          </w:p>
        </w:tc>
        <w:tc>
          <w:tcPr>
            <w:tcW w:w="1695" w:type="dxa"/>
          </w:tcPr>
          <w:p w14:paraId="1C08762D"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0BAA64BB"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2E71F3F"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7A6680A"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65F20B4B"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1A816EA"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7883BA3D"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708CAEF1"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60204C42"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21A71CB"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B8C4F36"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0C7BBFC"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79838590" w14:textId="77777777" w:rsidR="00E64381" w:rsidRPr="00266AE2" w:rsidRDefault="00E64381" w:rsidP="004E5D06">
            <w:pPr>
              <w:spacing w:before="60" w:after="60"/>
              <w:ind w:left="-360"/>
              <w:jc w:val="both"/>
              <w:rPr>
                <w:rFonts w:ascii="AcadNusx" w:hAnsi="AcadNusx"/>
                <w:sz w:val="18"/>
                <w:szCs w:val="18"/>
                <w:lang w:val="sv-SE"/>
              </w:rPr>
            </w:pPr>
          </w:p>
        </w:tc>
        <w:tc>
          <w:tcPr>
            <w:tcW w:w="1368" w:type="dxa"/>
          </w:tcPr>
          <w:p w14:paraId="45A7EF68" w14:textId="77777777" w:rsidR="00E64381" w:rsidRPr="00266AE2" w:rsidRDefault="00E64381" w:rsidP="004E5D06">
            <w:pPr>
              <w:spacing w:before="60" w:after="60"/>
              <w:ind w:left="-360"/>
              <w:jc w:val="both"/>
              <w:rPr>
                <w:rFonts w:ascii="AcadNusx" w:hAnsi="AcadNusx"/>
                <w:sz w:val="18"/>
                <w:szCs w:val="18"/>
                <w:lang w:val="sv-SE"/>
              </w:rPr>
            </w:pPr>
          </w:p>
        </w:tc>
      </w:tr>
      <w:tr w:rsidR="00E64381" w:rsidRPr="00266AE2" w14:paraId="028E6738" w14:textId="77777777" w:rsidTr="003D1499">
        <w:tc>
          <w:tcPr>
            <w:tcW w:w="419" w:type="dxa"/>
          </w:tcPr>
          <w:p w14:paraId="28E7AEF4" w14:textId="77777777" w:rsidR="00E64381" w:rsidRDefault="00E64381" w:rsidP="004E5D06">
            <w:pPr>
              <w:spacing w:before="60" w:after="60"/>
              <w:ind w:left="-360"/>
              <w:jc w:val="center"/>
              <w:rPr>
                <w:rFonts w:ascii="AcadNusx" w:hAnsi="AcadNusx"/>
                <w:sz w:val="18"/>
                <w:szCs w:val="18"/>
                <w:lang w:val="sv-SE"/>
              </w:rPr>
            </w:pPr>
            <w:r>
              <w:rPr>
                <w:rFonts w:ascii="AcadNusx" w:hAnsi="AcadNusx"/>
                <w:sz w:val="18"/>
                <w:szCs w:val="18"/>
                <w:lang w:val="sv-SE"/>
              </w:rPr>
              <w:t>2</w:t>
            </w:r>
          </w:p>
        </w:tc>
        <w:tc>
          <w:tcPr>
            <w:tcW w:w="1695" w:type="dxa"/>
          </w:tcPr>
          <w:p w14:paraId="5B2F9BD5"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4C7A2860"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056BB73B"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061096F"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75B3A73C"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0823A6AE"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ABE1AAE"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4A126B43"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FA9D251"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70F63342"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0194FE8"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61B4488"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6F20F9A8" w14:textId="77777777" w:rsidR="00E64381" w:rsidRPr="00266AE2" w:rsidRDefault="00E64381" w:rsidP="004E5D06">
            <w:pPr>
              <w:spacing w:before="60" w:after="60"/>
              <w:ind w:left="-360"/>
              <w:jc w:val="both"/>
              <w:rPr>
                <w:rFonts w:ascii="AcadNusx" w:hAnsi="AcadNusx"/>
                <w:sz w:val="18"/>
                <w:szCs w:val="18"/>
                <w:lang w:val="sv-SE"/>
              </w:rPr>
            </w:pPr>
          </w:p>
        </w:tc>
        <w:tc>
          <w:tcPr>
            <w:tcW w:w="1368" w:type="dxa"/>
          </w:tcPr>
          <w:p w14:paraId="5F16A395" w14:textId="77777777" w:rsidR="00E64381" w:rsidRPr="00266AE2" w:rsidRDefault="00E64381" w:rsidP="004E5D06">
            <w:pPr>
              <w:spacing w:before="60" w:after="60"/>
              <w:ind w:left="-360"/>
              <w:jc w:val="both"/>
              <w:rPr>
                <w:rFonts w:ascii="AcadNusx" w:hAnsi="AcadNusx"/>
                <w:sz w:val="18"/>
                <w:szCs w:val="18"/>
                <w:lang w:val="sv-SE"/>
              </w:rPr>
            </w:pPr>
          </w:p>
        </w:tc>
      </w:tr>
      <w:tr w:rsidR="00E64381" w:rsidRPr="00266AE2" w14:paraId="7F816B71" w14:textId="77777777" w:rsidTr="003D1499">
        <w:tc>
          <w:tcPr>
            <w:tcW w:w="419" w:type="dxa"/>
          </w:tcPr>
          <w:p w14:paraId="2C1A8BE3" w14:textId="77777777" w:rsidR="00E64381" w:rsidRDefault="00E64381" w:rsidP="004E5D06">
            <w:pPr>
              <w:spacing w:before="60" w:after="60"/>
              <w:ind w:left="-360"/>
              <w:jc w:val="center"/>
              <w:rPr>
                <w:rFonts w:ascii="AcadNusx" w:hAnsi="AcadNusx"/>
                <w:sz w:val="18"/>
                <w:szCs w:val="18"/>
                <w:lang w:val="sv-SE"/>
              </w:rPr>
            </w:pPr>
            <w:r>
              <w:rPr>
                <w:rFonts w:ascii="AcadNusx" w:hAnsi="AcadNusx"/>
                <w:sz w:val="18"/>
                <w:szCs w:val="18"/>
                <w:lang w:val="sv-SE"/>
              </w:rPr>
              <w:t>3</w:t>
            </w:r>
          </w:p>
        </w:tc>
        <w:tc>
          <w:tcPr>
            <w:tcW w:w="1695" w:type="dxa"/>
          </w:tcPr>
          <w:p w14:paraId="11755451"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5D307187"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6803A89"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052623A"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38F175A"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737F87B9"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7E86AE9A"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0FE54774"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69F2EA34"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70FCE85"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47280EF"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7C928A4"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B28F0EC" w14:textId="77777777" w:rsidR="00E64381" w:rsidRPr="00266AE2" w:rsidRDefault="00E64381" w:rsidP="004E5D06">
            <w:pPr>
              <w:spacing w:before="60" w:after="60"/>
              <w:ind w:left="-360"/>
              <w:jc w:val="both"/>
              <w:rPr>
                <w:rFonts w:ascii="AcadNusx" w:hAnsi="AcadNusx"/>
                <w:sz w:val="18"/>
                <w:szCs w:val="18"/>
                <w:lang w:val="sv-SE"/>
              </w:rPr>
            </w:pPr>
          </w:p>
        </w:tc>
        <w:tc>
          <w:tcPr>
            <w:tcW w:w="1368" w:type="dxa"/>
          </w:tcPr>
          <w:p w14:paraId="4CAF634D" w14:textId="77777777" w:rsidR="00E64381" w:rsidRPr="00266AE2" w:rsidRDefault="00E64381" w:rsidP="004E5D06">
            <w:pPr>
              <w:spacing w:before="60" w:after="60"/>
              <w:ind w:left="-360"/>
              <w:jc w:val="both"/>
              <w:rPr>
                <w:rFonts w:ascii="AcadNusx" w:hAnsi="AcadNusx"/>
                <w:sz w:val="18"/>
                <w:szCs w:val="18"/>
                <w:lang w:val="sv-SE"/>
              </w:rPr>
            </w:pPr>
          </w:p>
        </w:tc>
      </w:tr>
      <w:tr w:rsidR="00E64381" w:rsidRPr="00266AE2" w14:paraId="030F32C9" w14:textId="77777777" w:rsidTr="003D1499">
        <w:tc>
          <w:tcPr>
            <w:tcW w:w="419" w:type="dxa"/>
          </w:tcPr>
          <w:p w14:paraId="2303D287" w14:textId="77777777" w:rsidR="00E64381" w:rsidRDefault="00E64381" w:rsidP="004E5D06">
            <w:pPr>
              <w:spacing w:before="60" w:after="60"/>
              <w:ind w:left="-360"/>
              <w:jc w:val="center"/>
              <w:rPr>
                <w:rFonts w:ascii="AcadNusx" w:hAnsi="AcadNusx"/>
                <w:sz w:val="18"/>
                <w:szCs w:val="18"/>
                <w:lang w:val="sv-SE"/>
              </w:rPr>
            </w:pPr>
          </w:p>
        </w:tc>
        <w:tc>
          <w:tcPr>
            <w:tcW w:w="1695" w:type="dxa"/>
          </w:tcPr>
          <w:p w14:paraId="64B03DE9" w14:textId="77777777" w:rsidR="00E64381" w:rsidRPr="00266AE2" w:rsidRDefault="00C95AAD" w:rsidP="004E5D06">
            <w:pPr>
              <w:spacing w:before="60" w:after="60"/>
              <w:ind w:left="-360"/>
              <w:jc w:val="both"/>
              <w:rPr>
                <w:rFonts w:ascii="AcadNusx" w:hAnsi="AcadNusx"/>
                <w:sz w:val="18"/>
                <w:szCs w:val="18"/>
                <w:lang w:val="sv-SE"/>
              </w:rPr>
            </w:pPr>
            <w:r>
              <w:rPr>
                <w:rFonts w:ascii="AcadNusx" w:hAnsi="AcadNusx"/>
                <w:sz w:val="18"/>
                <w:szCs w:val="18"/>
                <w:lang w:val="sv-SE"/>
              </w:rPr>
              <w:t>W</w:t>
            </w:r>
          </w:p>
        </w:tc>
        <w:tc>
          <w:tcPr>
            <w:tcW w:w="588" w:type="dxa"/>
          </w:tcPr>
          <w:p w14:paraId="58440EAD"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45F3E66D"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8DBCCCC"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634C88D9"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0A2AC567"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5E3A85B"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29BE7DC8"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0BEC2984"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7E0167D8"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6F9C0D5"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06676C7F"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48B9F1B1" w14:textId="77777777" w:rsidR="00E64381" w:rsidRPr="00266AE2" w:rsidRDefault="00E64381" w:rsidP="004E5D06">
            <w:pPr>
              <w:spacing w:before="60" w:after="60"/>
              <w:ind w:left="-360"/>
              <w:jc w:val="both"/>
              <w:rPr>
                <w:rFonts w:ascii="AcadNusx" w:hAnsi="AcadNusx"/>
                <w:sz w:val="18"/>
                <w:szCs w:val="18"/>
                <w:lang w:val="sv-SE"/>
              </w:rPr>
            </w:pPr>
          </w:p>
        </w:tc>
        <w:tc>
          <w:tcPr>
            <w:tcW w:w="1368" w:type="dxa"/>
          </w:tcPr>
          <w:p w14:paraId="2079FDED" w14:textId="77777777" w:rsidR="00E64381" w:rsidRPr="00266AE2" w:rsidRDefault="00E64381" w:rsidP="004E5D06">
            <w:pPr>
              <w:spacing w:before="60" w:after="60"/>
              <w:ind w:left="-360"/>
              <w:jc w:val="both"/>
              <w:rPr>
                <w:rFonts w:ascii="AcadNusx" w:hAnsi="AcadNusx"/>
                <w:sz w:val="18"/>
                <w:szCs w:val="18"/>
                <w:lang w:val="sv-SE"/>
              </w:rPr>
            </w:pPr>
          </w:p>
        </w:tc>
      </w:tr>
    </w:tbl>
    <w:p w14:paraId="791BF9A5" w14:textId="77777777" w:rsidR="004A175C" w:rsidRDefault="004A175C" w:rsidP="004E5D06">
      <w:pPr>
        <w:ind w:left="-360"/>
        <w:jc w:val="both"/>
        <w:rPr>
          <w:rFonts w:ascii="AcadNusx" w:hAnsi="AcadNusx"/>
          <w:sz w:val="22"/>
          <w:szCs w:val="22"/>
        </w:rPr>
      </w:pPr>
    </w:p>
    <w:tbl>
      <w:tblPr>
        <w:tblStyle w:val="TableGrid"/>
        <w:tblW w:w="10368" w:type="dxa"/>
        <w:tblLayout w:type="fixed"/>
        <w:tblLook w:val="04A0" w:firstRow="1" w:lastRow="0" w:firstColumn="1" w:lastColumn="0" w:noHBand="0" w:noVBand="1"/>
      </w:tblPr>
      <w:tblGrid>
        <w:gridCol w:w="419"/>
        <w:gridCol w:w="1695"/>
        <w:gridCol w:w="588"/>
        <w:gridCol w:w="589"/>
        <w:gridCol w:w="589"/>
        <w:gridCol w:w="589"/>
        <w:gridCol w:w="589"/>
        <w:gridCol w:w="589"/>
        <w:gridCol w:w="588"/>
        <w:gridCol w:w="589"/>
        <w:gridCol w:w="589"/>
        <w:gridCol w:w="589"/>
        <w:gridCol w:w="589"/>
        <w:gridCol w:w="589"/>
        <w:gridCol w:w="1188"/>
      </w:tblGrid>
      <w:tr w:rsidR="00E64381" w:rsidRPr="00266AE2" w14:paraId="1584EED3" w14:textId="77777777" w:rsidTr="009F2D21">
        <w:tc>
          <w:tcPr>
            <w:tcW w:w="10368" w:type="dxa"/>
            <w:gridSpan w:val="15"/>
            <w:tcBorders>
              <w:top w:val="nil"/>
              <w:left w:val="nil"/>
              <w:bottom w:val="single" w:sz="4" w:space="0" w:color="000000" w:themeColor="text1"/>
              <w:right w:val="nil"/>
            </w:tcBorders>
          </w:tcPr>
          <w:p w14:paraId="41452ABA" w14:textId="2F18126B" w:rsidR="00E64381" w:rsidRPr="00266AE2" w:rsidRDefault="00E64381" w:rsidP="004E5D06">
            <w:pPr>
              <w:spacing w:before="60" w:after="60"/>
              <w:ind w:left="-360"/>
              <w:rPr>
                <w:rFonts w:ascii="AcadNusx" w:hAnsi="AcadNusx"/>
                <w:b/>
                <w:sz w:val="18"/>
                <w:szCs w:val="18"/>
                <w:lang w:val="sv-SE"/>
              </w:rPr>
            </w:pPr>
            <w:r>
              <w:rPr>
                <w:rFonts w:ascii="AcadNusx" w:hAnsi="AcadNusx"/>
                <w:b/>
                <w:iCs/>
                <w:sz w:val="18"/>
                <w:szCs w:val="18"/>
                <w:lang w:val="sv-SE"/>
              </w:rPr>
              <w:t>we</w:t>
            </w:r>
            <w:r w:rsidR="004E5D06">
              <w:rPr>
                <w:rFonts w:ascii="AcadNusx" w:hAnsi="AcadNusx"/>
                <w:b/>
                <w:iCs/>
                <w:sz w:val="18"/>
                <w:szCs w:val="18"/>
                <w:lang w:val="sv-SE"/>
              </w:rPr>
              <w:t>weli</w:t>
            </w:r>
            <w:r>
              <w:rPr>
                <w:rFonts w:ascii="AcadNusx" w:hAnsi="AcadNusx"/>
                <w:b/>
                <w:iCs/>
                <w:sz w:val="18"/>
                <w:szCs w:val="18"/>
                <w:lang w:val="sv-SE"/>
              </w:rPr>
              <w:t xml:space="preserve"> 201</w:t>
            </w:r>
            <w:r w:rsidR="00E579A8">
              <w:rPr>
                <w:rFonts w:ascii="AcadNusx" w:hAnsi="AcadNusx"/>
                <w:b/>
                <w:iCs/>
                <w:sz w:val="18"/>
                <w:szCs w:val="18"/>
                <w:lang w:val="sv-SE"/>
              </w:rPr>
              <w:t>9</w:t>
            </w:r>
            <w:r w:rsidRPr="005A1471">
              <w:rPr>
                <w:b/>
                <w:iCs/>
                <w:sz w:val="18"/>
                <w:szCs w:val="18"/>
                <w:lang w:val="sv-SE"/>
              </w:rPr>
              <w:t>__</w:t>
            </w:r>
          </w:p>
        </w:tc>
      </w:tr>
      <w:tr w:rsidR="00E64381" w:rsidRPr="00266AE2" w14:paraId="3B84CD2F" w14:textId="77777777" w:rsidTr="003D1499">
        <w:trPr>
          <w:trHeight w:val="422"/>
        </w:trPr>
        <w:tc>
          <w:tcPr>
            <w:tcW w:w="419" w:type="dxa"/>
            <w:tcBorders>
              <w:top w:val="single" w:sz="4" w:space="0" w:color="000000" w:themeColor="text1"/>
            </w:tcBorders>
          </w:tcPr>
          <w:p w14:paraId="27CAD28B" w14:textId="77777777" w:rsidR="00E64381" w:rsidRPr="00266AE2" w:rsidRDefault="00E64381" w:rsidP="004E5D06">
            <w:pPr>
              <w:spacing w:before="60" w:after="60"/>
              <w:ind w:left="-360"/>
              <w:jc w:val="both"/>
              <w:rPr>
                <w:rFonts w:ascii="AcadNusx" w:hAnsi="AcadNusx"/>
                <w:b/>
                <w:sz w:val="18"/>
                <w:szCs w:val="18"/>
                <w:lang w:val="sv-SE"/>
              </w:rPr>
            </w:pPr>
            <w:r w:rsidRPr="00266AE2">
              <w:rPr>
                <w:rFonts w:ascii="AcadNusx" w:hAnsi="AcadNusx"/>
                <w:b/>
                <w:sz w:val="18"/>
                <w:szCs w:val="18"/>
                <w:lang w:val="sv-SE"/>
              </w:rPr>
              <w:t>#</w:t>
            </w:r>
          </w:p>
        </w:tc>
        <w:tc>
          <w:tcPr>
            <w:tcW w:w="1695" w:type="dxa"/>
            <w:tcBorders>
              <w:top w:val="single" w:sz="4" w:space="0" w:color="000000" w:themeColor="text1"/>
            </w:tcBorders>
          </w:tcPr>
          <w:p w14:paraId="2AFBF9AF" w14:textId="77777777" w:rsidR="00E64381" w:rsidRPr="00266AE2" w:rsidRDefault="00E64381" w:rsidP="004E5D06">
            <w:pPr>
              <w:spacing w:before="60" w:after="60"/>
              <w:ind w:left="-360"/>
              <w:jc w:val="both"/>
              <w:rPr>
                <w:rFonts w:ascii="AcadNusx" w:hAnsi="AcadNusx"/>
                <w:b/>
                <w:sz w:val="18"/>
                <w:szCs w:val="18"/>
                <w:lang w:val="sv-SE"/>
              </w:rPr>
            </w:pPr>
            <w:r w:rsidRPr="00266AE2">
              <w:rPr>
                <w:rFonts w:ascii="AcadNusx" w:hAnsi="AcadNusx"/>
                <w:b/>
                <w:sz w:val="18"/>
                <w:szCs w:val="18"/>
                <w:lang w:val="sv-SE"/>
              </w:rPr>
              <w:t>dasaxeleba</w:t>
            </w:r>
          </w:p>
        </w:tc>
        <w:tc>
          <w:tcPr>
            <w:tcW w:w="588" w:type="dxa"/>
            <w:tcBorders>
              <w:top w:val="single" w:sz="4" w:space="0" w:color="000000" w:themeColor="text1"/>
            </w:tcBorders>
          </w:tcPr>
          <w:p w14:paraId="1FA68A97"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1</w:t>
            </w:r>
          </w:p>
        </w:tc>
        <w:tc>
          <w:tcPr>
            <w:tcW w:w="589" w:type="dxa"/>
            <w:tcBorders>
              <w:top w:val="single" w:sz="4" w:space="0" w:color="000000" w:themeColor="text1"/>
            </w:tcBorders>
          </w:tcPr>
          <w:p w14:paraId="531F786E"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2</w:t>
            </w:r>
          </w:p>
        </w:tc>
        <w:tc>
          <w:tcPr>
            <w:tcW w:w="589" w:type="dxa"/>
            <w:tcBorders>
              <w:top w:val="single" w:sz="4" w:space="0" w:color="000000" w:themeColor="text1"/>
            </w:tcBorders>
          </w:tcPr>
          <w:p w14:paraId="795BE8ED"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3</w:t>
            </w:r>
          </w:p>
        </w:tc>
        <w:tc>
          <w:tcPr>
            <w:tcW w:w="589" w:type="dxa"/>
            <w:tcBorders>
              <w:top w:val="single" w:sz="4" w:space="0" w:color="000000" w:themeColor="text1"/>
            </w:tcBorders>
          </w:tcPr>
          <w:p w14:paraId="5603CB8D"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4</w:t>
            </w:r>
          </w:p>
        </w:tc>
        <w:tc>
          <w:tcPr>
            <w:tcW w:w="589" w:type="dxa"/>
            <w:tcBorders>
              <w:top w:val="single" w:sz="4" w:space="0" w:color="000000" w:themeColor="text1"/>
            </w:tcBorders>
          </w:tcPr>
          <w:p w14:paraId="6AA4B903"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5</w:t>
            </w:r>
          </w:p>
        </w:tc>
        <w:tc>
          <w:tcPr>
            <w:tcW w:w="589" w:type="dxa"/>
            <w:tcBorders>
              <w:top w:val="single" w:sz="4" w:space="0" w:color="000000" w:themeColor="text1"/>
            </w:tcBorders>
          </w:tcPr>
          <w:p w14:paraId="4C5A8B4B"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6</w:t>
            </w:r>
          </w:p>
        </w:tc>
        <w:tc>
          <w:tcPr>
            <w:tcW w:w="588" w:type="dxa"/>
            <w:tcBorders>
              <w:top w:val="single" w:sz="4" w:space="0" w:color="000000" w:themeColor="text1"/>
            </w:tcBorders>
          </w:tcPr>
          <w:p w14:paraId="489EA8F8"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7</w:t>
            </w:r>
          </w:p>
        </w:tc>
        <w:tc>
          <w:tcPr>
            <w:tcW w:w="589" w:type="dxa"/>
            <w:tcBorders>
              <w:top w:val="single" w:sz="4" w:space="0" w:color="000000" w:themeColor="text1"/>
            </w:tcBorders>
          </w:tcPr>
          <w:p w14:paraId="09C4FB14"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8</w:t>
            </w:r>
          </w:p>
        </w:tc>
        <w:tc>
          <w:tcPr>
            <w:tcW w:w="589" w:type="dxa"/>
            <w:tcBorders>
              <w:top w:val="single" w:sz="4" w:space="0" w:color="000000" w:themeColor="text1"/>
            </w:tcBorders>
          </w:tcPr>
          <w:p w14:paraId="64E0DE98"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9</w:t>
            </w:r>
          </w:p>
        </w:tc>
        <w:tc>
          <w:tcPr>
            <w:tcW w:w="589" w:type="dxa"/>
            <w:tcBorders>
              <w:top w:val="single" w:sz="4" w:space="0" w:color="000000" w:themeColor="text1"/>
            </w:tcBorders>
          </w:tcPr>
          <w:p w14:paraId="21C84D21"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10</w:t>
            </w:r>
          </w:p>
        </w:tc>
        <w:tc>
          <w:tcPr>
            <w:tcW w:w="589" w:type="dxa"/>
            <w:tcBorders>
              <w:top w:val="single" w:sz="4" w:space="0" w:color="000000" w:themeColor="text1"/>
            </w:tcBorders>
          </w:tcPr>
          <w:p w14:paraId="1C43B1A6"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11</w:t>
            </w:r>
          </w:p>
        </w:tc>
        <w:tc>
          <w:tcPr>
            <w:tcW w:w="589" w:type="dxa"/>
            <w:tcBorders>
              <w:top w:val="single" w:sz="4" w:space="0" w:color="000000" w:themeColor="text1"/>
            </w:tcBorders>
          </w:tcPr>
          <w:p w14:paraId="6C02EBCB"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12</w:t>
            </w:r>
          </w:p>
        </w:tc>
        <w:tc>
          <w:tcPr>
            <w:tcW w:w="1188" w:type="dxa"/>
            <w:tcBorders>
              <w:top w:val="single" w:sz="4" w:space="0" w:color="000000" w:themeColor="text1"/>
            </w:tcBorders>
          </w:tcPr>
          <w:p w14:paraId="471CB751" w14:textId="77777777" w:rsidR="009F2D21" w:rsidRDefault="009F2D2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sul</w:t>
            </w:r>
          </w:p>
          <w:p w14:paraId="33B17FE9" w14:textId="77777777" w:rsidR="00E64381" w:rsidRPr="00266AE2" w:rsidRDefault="009F2D21" w:rsidP="004E5D06">
            <w:pPr>
              <w:spacing w:before="60" w:after="60"/>
              <w:ind w:left="-360"/>
              <w:jc w:val="center"/>
              <w:rPr>
                <w:rFonts w:ascii="AcadNusx" w:hAnsi="AcadNusx"/>
                <w:b/>
                <w:sz w:val="18"/>
                <w:szCs w:val="18"/>
                <w:lang w:val="sv-SE"/>
              </w:rPr>
            </w:pPr>
            <w:r>
              <w:rPr>
                <w:rFonts w:ascii="AcadNusx" w:hAnsi="AcadNusx"/>
                <w:b/>
                <w:sz w:val="18"/>
                <w:szCs w:val="18"/>
                <w:lang w:val="sv-SE"/>
              </w:rPr>
              <w:t>(lari)</w:t>
            </w:r>
          </w:p>
        </w:tc>
      </w:tr>
      <w:tr w:rsidR="00E64381" w:rsidRPr="00266AE2" w14:paraId="551031AD" w14:textId="77777777" w:rsidTr="009F2D21">
        <w:tc>
          <w:tcPr>
            <w:tcW w:w="419" w:type="dxa"/>
          </w:tcPr>
          <w:p w14:paraId="70C05F1C" w14:textId="77777777" w:rsidR="00E64381" w:rsidRPr="00266AE2" w:rsidRDefault="00E64381" w:rsidP="004E5D06">
            <w:pPr>
              <w:spacing w:before="60" w:after="60"/>
              <w:ind w:left="-360"/>
              <w:jc w:val="center"/>
              <w:rPr>
                <w:rFonts w:ascii="AcadNusx" w:hAnsi="AcadNusx"/>
                <w:sz w:val="18"/>
                <w:szCs w:val="18"/>
                <w:lang w:val="sv-SE"/>
              </w:rPr>
            </w:pPr>
            <w:r>
              <w:rPr>
                <w:rFonts w:ascii="AcadNusx" w:hAnsi="AcadNusx"/>
                <w:sz w:val="18"/>
                <w:szCs w:val="18"/>
                <w:lang w:val="sv-SE"/>
              </w:rPr>
              <w:t>1</w:t>
            </w:r>
          </w:p>
        </w:tc>
        <w:tc>
          <w:tcPr>
            <w:tcW w:w="1695" w:type="dxa"/>
          </w:tcPr>
          <w:p w14:paraId="1F0DA99D"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6A30AA00"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67F6A427"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7C046A6B"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0738D8C"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7C0A054E"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77A6C2F"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1E9521D1"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A3F0120"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E1B1D4A"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13F729B"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6A1C6C2A"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F6E6883" w14:textId="77777777" w:rsidR="00E64381" w:rsidRPr="00266AE2" w:rsidRDefault="00E64381" w:rsidP="004E5D06">
            <w:pPr>
              <w:spacing w:before="60" w:after="60"/>
              <w:ind w:left="-360"/>
              <w:jc w:val="both"/>
              <w:rPr>
                <w:rFonts w:ascii="AcadNusx" w:hAnsi="AcadNusx"/>
                <w:sz w:val="18"/>
                <w:szCs w:val="18"/>
                <w:lang w:val="sv-SE"/>
              </w:rPr>
            </w:pPr>
          </w:p>
        </w:tc>
        <w:tc>
          <w:tcPr>
            <w:tcW w:w="1188" w:type="dxa"/>
          </w:tcPr>
          <w:p w14:paraId="29AC60F4" w14:textId="77777777" w:rsidR="00E64381" w:rsidRPr="00266AE2" w:rsidRDefault="00E64381" w:rsidP="004E5D06">
            <w:pPr>
              <w:spacing w:before="60" w:after="60"/>
              <w:ind w:left="-360"/>
              <w:jc w:val="both"/>
              <w:rPr>
                <w:rFonts w:ascii="AcadNusx" w:hAnsi="AcadNusx"/>
                <w:sz w:val="18"/>
                <w:szCs w:val="18"/>
                <w:lang w:val="sv-SE"/>
              </w:rPr>
            </w:pPr>
          </w:p>
        </w:tc>
      </w:tr>
      <w:tr w:rsidR="00E64381" w:rsidRPr="00266AE2" w14:paraId="18971872" w14:textId="77777777" w:rsidTr="009F2D21">
        <w:tc>
          <w:tcPr>
            <w:tcW w:w="419" w:type="dxa"/>
          </w:tcPr>
          <w:p w14:paraId="694EAD29" w14:textId="77777777" w:rsidR="00E64381" w:rsidRDefault="00E64381" w:rsidP="004E5D06">
            <w:pPr>
              <w:spacing w:before="60" w:after="60"/>
              <w:ind w:left="-360"/>
              <w:jc w:val="center"/>
              <w:rPr>
                <w:rFonts w:ascii="AcadNusx" w:hAnsi="AcadNusx"/>
                <w:sz w:val="18"/>
                <w:szCs w:val="18"/>
                <w:lang w:val="sv-SE"/>
              </w:rPr>
            </w:pPr>
            <w:r>
              <w:rPr>
                <w:rFonts w:ascii="AcadNusx" w:hAnsi="AcadNusx"/>
                <w:sz w:val="18"/>
                <w:szCs w:val="18"/>
                <w:lang w:val="sv-SE"/>
              </w:rPr>
              <w:t>2</w:t>
            </w:r>
          </w:p>
        </w:tc>
        <w:tc>
          <w:tcPr>
            <w:tcW w:w="1695" w:type="dxa"/>
          </w:tcPr>
          <w:p w14:paraId="0A55ECA4"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1D6414E4"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38222FB"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284BAD8"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4900CB22"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E7DA8F3"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75C744B2"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78A3595F"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DA88354"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4C3040F"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87F856C"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0F2E4F23"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7E9EAF74" w14:textId="77777777" w:rsidR="00E64381" w:rsidRPr="00266AE2" w:rsidRDefault="00E64381" w:rsidP="004E5D06">
            <w:pPr>
              <w:spacing w:before="60" w:after="60"/>
              <w:ind w:left="-360"/>
              <w:jc w:val="both"/>
              <w:rPr>
                <w:rFonts w:ascii="AcadNusx" w:hAnsi="AcadNusx"/>
                <w:sz w:val="18"/>
                <w:szCs w:val="18"/>
                <w:lang w:val="sv-SE"/>
              </w:rPr>
            </w:pPr>
          </w:p>
        </w:tc>
        <w:tc>
          <w:tcPr>
            <w:tcW w:w="1188" w:type="dxa"/>
          </w:tcPr>
          <w:p w14:paraId="28BDE8C2" w14:textId="77777777" w:rsidR="00E64381" w:rsidRPr="00266AE2" w:rsidRDefault="00E64381" w:rsidP="004E5D06">
            <w:pPr>
              <w:spacing w:before="60" w:after="60"/>
              <w:ind w:left="-360"/>
              <w:jc w:val="both"/>
              <w:rPr>
                <w:rFonts w:ascii="AcadNusx" w:hAnsi="AcadNusx"/>
                <w:sz w:val="18"/>
                <w:szCs w:val="18"/>
                <w:lang w:val="sv-SE"/>
              </w:rPr>
            </w:pPr>
          </w:p>
        </w:tc>
      </w:tr>
      <w:tr w:rsidR="00E64381" w:rsidRPr="00266AE2" w14:paraId="7C24699F" w14:textId="77777777" w:rsidTr="009F2D21">
        <w:tc>
          <w:tcPr>
            <w:tcW w:w="419" w:type="dxa"/>
          </w:tcPr>
          <w:p w14:paraId="77918934" w14:textId="77777777" w:rsidR="00E64381" w:rsidRDefault="00E64381" w:rsidP="004E5D06">
            <w:pPr>
              <w:spacing w:before="60" w:after="60"/>
              <w:ind w:left="-360"/>
              <w:jc w:val="center"/>
              <w:rPr>
                <w:rFonts w:ascii="AcadNusx" w:hAnsi="AcadNusx"/>
                <w:sz w:val="18"/>
                <w:szCs w:val="18"/>
                <w:lang w:val="sv-SE"/>
              </w:rPr>
            </w:pPr>
            <w:r>
              <w:rPr>
                <w:rFonts w:ascii="AcadNusx" w:hAnsi="AcadNusx"/>
                <w:sz w:val="18"/>
                <w:szCs w:val="18"/>
                <w:lang w:val="sv-SE"/>
              </w:rPr>
              <w:t>3</w:t>
            </w:r>
          </w:p>
        </w:tc>
        <w:tc>
          <w:tcPr>
            <w:tcW w:w="1695" w:type="dxa"/>
          </w:tcPr>
          <w:p w14:paraId="25498E26"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11DEFDD5"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2BC866F"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057E10B1"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0530AE6"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CD60707"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9D8597B"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5BED9787"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44DAF9B3"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FAA11D6"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A7AEEFF"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92F8594"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6F24498B" w14:textId="77777777" w:rsidR="00E64381" w:rsidRPr="00266AE2" w:rsidRDefault="00E64381" w:rsidP="004E5D06">
            <w:pPr>
              <w:spacing w:before="60" w:after="60"/>
              <w:ind w:left="-360"/>
              <w:jc w:val="both"/>
              <w:rPr>
                <w:rFonts w:ascii="AcadNusx" w:hAnsi="AcadNusx"/>
                <w:sz w:val="18"/>
                <w:szCs w:val="18"/>
                <w:lang w:val="sv-SE"/>
              </w:rPr>
            </w:pPr>
          </w:p>
        </w:tc>
        <w:tc>
          <w:tcPr>
            <w:tcW w:w="1188" w:type="dxa"/>
          </w:tcPr>
          <w:p w14:paraId="5E263DF9" w14:textId="77777777" w:rsidR="00E64381" w:rsidRPr="00266AE2" w:rsidRDefault="00E64381" w:rsidP="004E5D06">
            <w:pPr>
              <w:spacing w:before="60" w:after="60"/>
              <w:ind w:left="-360"/>
              <w:jc w:val="both"/>
              <w:rPr>
                <w:rFonts w:ascii="AcadNusx" w:hAnsi="AcadNusx"/>
                <w:sz w:val="18"/>
                <w:szCs w:val="18"/>
                <w:lang w:val="sv-SE"/>
              </w:rPr>
            </w:pPr>
          </w:p>
        </w:tc>
      </w:tr>
      <w:tr w:rsidR="00E64381" w:rsidRPr="00266AE2" w14:paraId="56FDC2A0" w14:textId="77777777" w:rsidTr="009F2D21">
        <w:tc>
          <w:tcPr>
            <w:tcW w:w="419" w:type="dxa"/>
          </w:tcPr>
          <w:p w14:paraId="1BF4F5BF" w14:textId="77777777" w:rsidR="00E64381" w:rsidRDefault="00E64381" w:rsidP="004E5D06">
            <w:pPr>
              <w:spacing w:before="60" w:after="60"/>
              <w:ind w:left="-360"/>
              <w:jc w:val="center"/>
              <w:rPr>
                <w:rFonts w:ascii="AcadNusx" w:hAnsi="AcadNusx"/>
                <w:sz w:val="18"/>
                <w:szCs w:val="18"/>
                <w:lang w:val="sv-SE"/>
              </w:rPr>
            </w:pPr>
          </w:p>
        </w:tc>
        <w:tc>
          <w:tcPr>
            <w:tcW w:w="1695" w:type="dxa"/>
          </w:tcPr>
          <w:p w14:paraId="1F8452F7"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326F9883"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7E3A97B4"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8DAC47C"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6BB098B1"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70DEC1B9"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CBAC720"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1475E647"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0A0FE87F"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F56F42E"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65E24A59"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54B16AB"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CB16BE6" w14:textId="77777777" w:rsidR="00E64381" w:rsidRPr="00266AE2" w:rsidRDefault="00E64381" w:rsidP="004E5D06">
            <w:pPr>
              <w:spacing w:before="60" w:after="60"/>
              <w:ind w:left="-360"/>
              <w:jc w:val="both"/>
              <w:rPr>
                <w:rFonts w:ascii="AcadNusx" w:hAnsi="AcadNusx"/>
                <w:sz w:val="18"/>
                <w:szCs w:val="18"/>
                <w:lang w:val="sv-SE"/>
              </w:rPr>
            </w:pPr>
          </w:p>
        </w:tc>
        <w:tc>
          <w:tcPr>
            <w:tcW w:w="1188" w:type="dxa"/>
          </w:tcPr>
          <w:p w14:paraId="5D851EDC" w14:textId="77777777" w:rsidR="00E64381" w:rsidRPr="00266AE2" w:rsidRDefault="00E64381" w:rsidP="004E5D06">
            <w:pPr>
              <w:spacing w:before="60" w:after="60"/>
              <w:ind w:left="-360"/>
              <w:jc w:val="both"/>
              <w:rPr>
                <w:rFonts w:ascii="AcadNusx" w:hAnsi="AcadNusx"/>
                <w:sz w:val="18"/>
                <w:szCs w:val="18"/>
                <w:lang w:val="sv-SE"/>
              </w:rPr>
            </w:pPr>
          </w:p>
        </w:tc>
      </w:tr>
    </w:tbl>
    <w:p w14:paraId="602052C2" w14:textId="77777777" w:rsidR="00E64381" w:rsidRDefault="00E64381" w:rsidP="004E5D06">
      <w:pPr>
        <w:ind w:left="-360"/>
        <w:jc w:val="both"/>
        <w:rPr>
          <w:rFonts w:ascii="AcadNusx" w:hAnsi="AcadNusx"/>
          <w:sz w:val="22"/>
          <w:szCs w:val="22"/>
        </w:rPr>
      </w:pPr>
    </w:p>
    <w:tbl>
      <w:tblPr>
        <w:tblStyle w:val="TableGrid"/>
        <w:tblW w:w="10458" w:type="dxa"/>
        <w:tblLayout w:type="fixed"/>
        <w:tblLook w:val="04A0" w:firstRow="1" w:lastRow="0" w:firstColumn="1" w:lastColumn="0" w:noHBand="0" w:noVBand="1"/>
      </w:tblPr>
      <w:tblGrid>
        <w:gridCol w:w="419"/>
        <w:gridCol w:w="1695"/>
        <w:gridCol w:w="588"/>
        <w:gridCol w:w="589"/>
        <w:gridCol w:w="589"/>
        <w:gridCol w:w="589"/>
        <w:gridCol w:w="589"/>
        <w:gridCol w:w="589"/>
        <w:gridCol w:w="588"/>
        <w:gridCol w:w="589"/>
        <w:gridCol w:w="589"/>
        <w:gridCol w:w="589"/>
        <w:gridCol w:w="589"/>
        <w:gridCol w:w="589"/>
        <w:gridCol w:w="1278"/>
      </w:tblGrid>
      <w:tr w:rsidR="00E64381" w:rsidRPr="00266AE2" w14:paraId="38A497D0" w14:textId="77777777" w:rsidTr="003D1499">
        <w:tc>
          <w:tcPr>
            <w:tcW w:w="10458" w:type="dxa"/>
            <w:gridSpan w:val="15"/>
            <w:tcBorders>
              <w:top w:val="nil"/>
              <w:left w:val="nil"/>
              <w:bottom w:val="single" w:sz="4" w:space="0" w:color="000000" w:themeColor="text1"/>
              <w:right w:val="nil"/>
            </w:tcBorders>
          </w:tcPr>
          <w:p w14:paraId="5313C620" w14:textId="5894FE24" w:rsidR="00E64381" w:rsidRPr="00266AE2" w:rsidRDefault="00E64381" w:rsidP="004E5D06">
            <w:pPr>
              <w:spacing w:before="60" w:after="60"/>
              <w:ind w:left="-360"/>
              <w:rPr>
                <w:rFonts w:ascii="AcadNusx" w:hAnsi="AcadNusx"/>
                <w:b/>
                <w:sz w:val="18"/>
                <w:szCs w:val="18"/>
                <w:lang w:val="sv-SE"/>
              </w:rPr>
            </w:pPr>
            <w:r>
              <w:rPr>
                <w:rFonts w:ascii="AcadNusx" w:hAnsi="AcadNusx"/>
                <w:b/>
                <w:iCs/>
                <w:sz w:val="18"/>
                <w:szCs w:val="18"/>
                <w:lang w:val="sv-SE"/>
              </w:rPr>
              <w:t>we</w:t>
            </w:r>
            <w:r w:rsidR="004E5D06">
              <w:rPr>
                <w:rFonts w:ascii="AcadNusx" w:hAnsi="AcadNusx"/>
                <w:b/>
                <w:iCs/>
                <w:sz w:val="18"/>
                <w:szCs w:val="18"/>
                <w:lang w:val="sv-SE"/>
              </w:rPr>
              <w:t>weli</w:t>
            </w:r>
            <w:r>
              <w:rPr>
                <w:rFonts w:ascii="AcadNusx" w:hAnsi="AcadNusx"/>
                <w:b/>
                <w:iCs/>
                <w:sz w:val="18"/>
                <w:szCs w:val="18"/>
                <w:lang w:val="sv-SE"/>
              </w:rPr>
              <w:t xml:space="preserve"> 20</w:t>
            </w:r>
            <w:r w:rsidR="00E579A8">
              <w:rPr>
                <w:rFonts w:ascii="AcadNusx" w:hAnsi="AcadNusx"/>
                <w:b/>
                <w:iCs/>
                <w:sz w:val="18"/>
                <w:szCs w:val="18"/>
                <w:lang w:val="sv-SE"/>
              </w:rPr>
              <w:t>20</w:t>
            </w:r>
            <w:r w:rsidRPr="005A1471">
              <w:rPr>
                <w:b/>
                <w:iCs/>
                <w:sz w:val="18"/>
                <w:szCs w:val="18"/>
                <w:lang w:val="sv-SE"/>
              </w:rPr>
              <w:t>__</w:t>
            </w:r>
          </w:p>
        </w:tc>
      </w:tr>
      <w:tr w:rsidR="00E64381" w:rsidRPr="00266AE2" w14:paraId="230B6D3A" w14:textId="77777777" w:rsidTr="003D1499">
        <w:trPr>
          <w:trHeight w:val="512"/>
        </w:trPr>
        <w:tc>
          <w:tcPr>
            <w:tcW w:w="419" w:type="dxa"/>
            <w:tcBorders>
              <w:top w:val="single" w:sz="4" w:space="0" w:color="000000" w:themeColor="text1"/>
            </w:tcBorders>
          </w:tcPr>
          <w:p w14:paraId="1D60C667" w14:textId="77777777" w:rsidR="00E64381" w:rsidRPr="00266AE2" w:rsidRDefault="00E64381" w:rsidP="004E5D06">
            <w:pPr>
              <w:spacing w:before="60" w:after="60"/>
              <w:ind w:left="-360"/>
              <w:jc w:val="both"/>
              <w:rPr>
                <w:rFonts w:ascii="AcadNusx" w:hAnsi="AcadNusx"/>
                <w:b/>
                <w:sz w:val="18"/>
                <w:szCs w:val="18"/>
                <w:lang w:val="sv-SE"/>
              </w:rPr>
            </w:pPr>
            <w:r w:rsidRPr="00266AE2">
              <w:rPr>
                <w:rFonts w:ascii="AcadNusx" w:hAnsi="AcadNusx"/>
                <w:b/>
                <w:sz w:val="18"/>
                <w:szCs w:val="18"/>
                <w:lang w:val="sv-SE"/>
              </w:rPr>
              <w:t>#</w:t>
            </w:r>
          </w:p>
        </w:tc>
        <w:tc>
          <w:tcPr>
            <w:tcW w:w="1695" w:type="dxa"/>
            <w:tcBorders>
              <w:top w:val="single" w:sz="4" w:space="0" w:color="000000" w:themeColor="text1"/>
            </w:tcBorders>
          </w:tcPr>
          <w:p w14:paraId="24A82DF8" w14:textId="14A263F8" w:rsidR="00E64381" w:rsidRPr="00266AE2" w:rsidRDefault="00243097" w:rsidP="004E5D06">
            <w:pPr>
              <w:spacing w:before="60" w:after="60"/>
              <w:ind w:left="-360"/>
              <w:jc w:val="both"/>
              <w:rPr>
                <w:rFonts w:ascii="AcadNusx" w:hAnsi="AcadNusx"/>
                <w:b/>
                <w:sz w:val="18"/>
                <w:szCs w:val="18"/>
                <w:lang w:val="sv-SE"/>
              </w:rPr>
            </w:pPr>
            <w:r w:rsidRPr="00266AE2">
              <w:rPr>
                <w:rFonts w:ascii="AcadNusx" w:hAnsi="AcadNusx"/>
                <w:b/>
                <w:sz w:val="18"/>
                <w:szCs w:val="18"/>
                <w:lang w:val="sv-SE"/>
              </w:rPr>
              <w:t>D</w:t>
            </w:r>
            <w:r w:rsidR="00E64381" w:rsidRPr="00266AE2">
              <w:rPr>
                <w:rFonts w:ascii="AcadNusx" w:hAnsi="AcadNusx"/>
                <w:b/>
                <w:sz w:val="18"/>
                <w:szCs w:val="18"/>
                <w:lang w:val="sv-SE"/>
              </w:rPr>
              <w:t>asaxeleba</w:t>
            </w:r>
          </w:p>
        </w:tc>
        <w:tc>
          <w:tcPr>
            <w:tcW w:w="588" w:type="dxa"/>
            <w:tcBorders>
              <w:top w:val="single" w:sz="4" w:space="0" w:color="000000" w:themeColor="text1"/>
            </w:tcBorders>
          </w:tcPr>
          <w:p w14:paraId="62F840AF"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1</w:t>
            </w:r>
          </w:p>
        </w:tc>
        <w:tc>
          <w:tcPr>
            <w:tcW w:w="589" w:type="dxa"/>
            <w:tcBorders>
              <w:top w:val="single" w:sz="4" w:space="0" w:color="000000" w:themeColor="text1"/>
            </w:tcBorders>
          </w:tcPr>
          <w:p w14:paraId="68D65F40"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2</w:t>
            </w:r>
          </w:p>
        </w:tc>
        <w:tc>
          <w:tcPr>
            <w:tcW w:w="589" w:type="dxa"/>
            <w:tcBorders>
              <w:top w:val="single" w:sz="4" w:space="0" w:color="000000" w:themeColor="text1"/>
            </w:tcBorders>
          </w:tcPr>
          <w:p w14:paraId="031106C0"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3</w:t>
            </w:r>
          </w:p>
        </w:tc>
        <w:tc>
          <w:tcPr>
            <w:tcW w:w="589" w:type="dxa"/>
            <w:tcBorders>
              <w:top w:val="single" w:sz="4" w:space="0" w:color="000000" w:themeColor="text1"/>
            </w:tcBorders>
          </w:tcPr>
          <w:p w14:paraId="3F3CA7D3"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4</w:t>
            </w:r>
          </w:p>
        </w:tc>
        <w:tc>
          <w:tcPr>
            <w:tcW w:w="589" w:type="dxa"/>
            <w:tcBorders>
              <w:top w:val="single" w:sz="4" w:space="0" w:color="000000" w:themeColor="text1"/>
            </w:tcBorders>
          </w:tcPr>
          <w:p w14:paraId="14FF2CB6"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5</w:t>
            </w:r>
          </w:p>
        </w:tc>
        <w:tc>
          <w:tcPr>
            <w:tcW w:w="589" w:type="dxa"/>
            <w:tcBorders>
              <w:top w:val="single" w:sz="4" w:space="0" w:color="000000" w:themeColor="text1"/>
            </w:tcBorders>
          </w:tcPr>
          <w:p w14:paraId="1C63118B"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6</w:t>
            </w:r>
          </w:p>
        </w:tc>
        <w:tc>
          <w:tcPr>
            <w:tcW w:w="588" w:type="dxa"/>
            <w:tcBorders>
              <w:top w:val="single" w:sz="4" w:space="0" w:color="000000" w:themeColor="text1"/>
            </w:tcBorders>
          </w:tcPr>
          <w:p w14:paraId="1FA4C9A8"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7</w:t>
            </w:r>
          </w:p>
        </w:tc>
        <w:tc>
          <w:tcPr>
            <w:tcW w:w="589" w:type="dxa"/>
            <w:tcBorders>
              <w:top w:val="single" w:sz="4" w:space="0" w:color="000000" w:themeColor="text1"/>
            </w:tcBorders>
          </w:tcPr>
          <w:p w14:paraId="0FD8E270"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8</w:t>
            </w:r>
          </w:p>
        </w:tc>
        <w:tc>
          <w:tcPr>
            <w:tcW w:w="589" w:type="dxa"/>
            <w:tcBorders>
              <w:top w:val="single" w:sz="4" w:space="0" w:color="000000" w:themeColor="text1"/>
            </w:tcBorders>
          </w:tcPr>
          <w:p w14:paraId="0E73A334"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9</w:t>
            </w:r>
          </w:p>
        </w:tc>
        <w:tc>
          <w:tcPr>
            <w:tcW w:w="589" w:type="dxa"/>
            <w:tcBorders>
              <w:top w:val="single" w:sz="4" w:space="0" w:color="000000" w:themeColor="text1"/>
            </w:tcBorders>
          </w:tcPr>
          <w:p w14:paraId="0548C46E"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10</w:t>
            </w:r>
          </w:p>
        </w:tc>
        <w:tc>
          <w:tcPr>
            <w:tcW w:w="589" w:type="dxa"/>
            <w:tcBorders>
              <w:top w:val="single" w:sz="4" w:space="0" w:color="000000" w:themeColor="text1"/>
            </w:tcBorders>
          </w:tcPr>
          <w:p w14:paraId="53A46ED3"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11</w:t>
            </w:r>
          </w:p>
        </w:tc>
        <w:tc>
          <w:tcPr>
            <w:tcW w:w="589" w:type="dxa"/>
            <w:tcBorders>
              <w:top w:val="single" w:sz="4" w:space="0" w:color="000000" w:themeColor="text1"/>
            </w:tcBorders>
          </w:tcPr>
          <w:p w14:paraId="663C7DB3"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12</w:t>
            </w:r>
          </w:p>
        </w:tc>
        <w:tc>
          <w:tcPr>
            <w:tcW w:w="1278" w:type="dxa"/>
            <w:tcBorders>
              <w:top w:val="single" w:sz="4" w:space="0" w:color="000000" w:themeColor="text1"/>
            </w:tcBorders>
          </w:tcPr>
          <w:p w14:paraId="39AF2F31" w14:textId="77777777" w:rsidR="009F2D21" w:rsidRDefault="009F2D2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sul</w:t>
            </w:r>
          </w:p>
          <w:p w14:paraId="10B24B9D" w14:textId="77777777" w:rsidR="00E64381" w:rsidRPr="00266AE2" w:rsidRDefault="009F2D21" w:rsidP="004E5D06">
            <w:pPr>
              <w:spacing w:before="60" w:after="60"/>
              <w:ind w:left="-360"/>
              <w:jc w:val="center"/>
              <w:rPr>
                <w:rFonts w:ascii="AcadNusx" w:hAnsi="AcadNusx"/>
                <w:b/>
                <w:sz w:val="18"/>
                <w:szCs w:val="18"/>
                <w:lang w:val="sv-SE"/>
              </w:rPr>
            </w:pPr>
            <w:r>
              <w:rPr>
                <w:rFonts w:ascii="AcadNusx" w:hAnsi="AcadNusx"/>
                <w:b/>
                <w:sz w:val="18"/>
                <w:szCs w:val="18"/>
                <w:lang w:val="sv-SE"/>
              </w:rPr>
              <w:t>(lari)</w:t>
            </w:r>
          </w:p>
        </w:tc>
      </w:tr>
      <w:tr w:rsidR="00E64381" w:rsidRPr="00266AE2" w14:paraId="42A7D99F" w14:textId="77777777" w:rsidTr="003D1499">
        <w:tc>
          <w:tcPr>
            <w:tcW w:w="419" w:type="dxa"/>
          </w:tcPr>
          <w:p w14:paraId="0869FD7A" w14:textId="77777777" w:rsidR="00E64381" w:rsidRPr="00266AE2" w:rsidRDefault="00E64381" w:rsidP="004E5D06">
            <w:pPr>
              <w:spacing w:before="60" w:after="60"/>
              <w:ind w:left="-360"/>
              <w:jc w:val="center"/>
              <w:rPr>
                <w:rFonts w:ascii="AcadNusx" w:hAnsi="AcadNusx"/>
                <w:sz w:val="18"/>
                <w:szCs w:val="18"/>
                <w:lang w:val="sv-SE"/>
              </w:rPr>
            </w:pPr>
            <w:r>
              <w:rPr>
                <w:rFonts w:ascii="AcadNusx" w:hAnsi="AcadNusx"/>
                <w:sz w:val="18"/>
                <w:szCs w:val="18"/>
                <w:lang w:val="sv-SE"/>
              </w:rPr>
              <w:t>1</w:t>
            </w:r>
          </w:p>
        </w:tc>
        <w:tc>
          <w:tcPr>
            <w:tcW w:w="1695" w:type="dxa"/>
          </w:tcPr>
          <w:p w14:paraId="652DD5A9"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2A6A91E8"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56C3F21"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4BECAA0"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6703CB6"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6AD5CAC3"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6D080F8"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27F073C0"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4E95556E"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1FB3E24"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E8BDB79"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466F761E"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D13297A" w14:textId="77777777" w:rsidR="00E64381" w:rsidRPr="00266AE2" w:rsidRDefault="00E64381" w:rsidP="004E5D06">
            <w:pPr>
              <w:spacing w:before="60" w:after="60"/>
              <w:ind w:left="-360"/>
              <w:jc w:val="both"/>
              <w:rPr>
                <w:rFonts w:ascii="AcadNusx" w:hAnsi="AcadNusx"/>
                <w:sz w:val="18"/>
                <w:szCs w:val="18"/>
                <w:lang w:val="sv-SE"/>
              </w:rPr>
            </w:pPr>
          </w:p>
        </w:tc>
        <w:tc>
          <w:tcPr>
            <w:tcW w:w="1278" w:type="dxa"/>
          </w:tcPr>
          <w:p w14:paraId="232AF93A" w14:textId="77777777" w:rsidR="00E64381" w:rsidRPr="00266AE2" w:rsidRDefault="00E64381" w:rsidP="004E5D06">
            <w:pPr>
              <w:spacing w:before="60" w:after="60"/>
              <w:ind w:left="-360"/>
              <w:jc w:val="both"/>
              <w:rPr>
                <w:rFonts w:ascii="AcadNusx" w:hAnsi="AcadNusx"/>
                <w:sz w:val="18"/>
                <w:szCs w:val="18"/>
                <w:lang w:val="sv-SE"/>
              </w:rPr>
            </w:pPr>
          </w:p>
        </w:tc>
      </w:tr>
      <w:tr w:rsidR="00E64381" w:rsidRPr="00266AE2" w14:paraId="4459F686" w14:textId="77777777" w:rsidTr="003D1499">
        <w:tc>
          <w:tcPr>
            <w:tcW w:w="419" w:type="dxa"/>
          </w:tcPr>
          <w:p w14:paraId="3C548167" w14:textId="77777777" w:rsidR="00E64381" w:rsidRDefault="00E64381" w:rsidP="004E5D06">
            <w:pPr>
              <w:spacing w:before="60" w:after="60"/>
              <w:ind w:left="-360"/>
              <w:jc w:val="center"/>
              <w:rPr>
                <w:rFonts w:ascii="AcadNusx" w:hAnsi="AcadNusx"/>
                <w:sz w:val="18"/>
                <w:szCs w:val="18"/>
                <w:lang w:val="sv-SE"/>
              </w:rPr>
            </w:pPr>
            <w:r>
              <w:rPr>
                <w:rFonts w:ascii="AcadNusx" w:hAnsi="AcadNusx"/>
                <w:sz w:val="18"/>
                <w:szCs w:val="18"/>
                <w:lang w:val="sv-SE"/>
              </w:rPr>
              <w:t>2</w:t>
            </w:r>
          </w:p>
        </w:tc>
        <w:tc>
          <w:tcPr>
            <w:tcW w:w="1695" w:type="dxa"/>
          </w:tcPr>
          <w:p w14:paraId="10F521B1"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271A2B8A"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205155D"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08116E86"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FC9C713"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AE6E6D1"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7319B45"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351E7A83"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6D4EC243"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017F79E8"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2746C9C"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7776069"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9BA62EA" w14:textId="77777777" w:rsidR="00E64381" w:rsidRPr="00266AE2" w:rsidRDefault="00E64381" w:rsidP="004E5D06">
            <w:pPr>
              <w:spacing w:before="60" w:after="60"/>
              <w:ind w:left="-360"/>
              <w:jc w:val="both"/>
              <w:rPr>
                <w:rFonts w:ascii="AcadNusx" w:hAnsi="AcadNusx"/>
                <w:sz w:val="18"/>
                <w:szCs w:val="18"/>
                <w:lang w:val="sv-SE"/>
              </w:rPr>
            </w:pPr>
          </w:p>
        </w:tc>
        <w:tc>
          <w:tcPr>
            <w:tcW w:w="1278" w:type="dxa"/>
          </w:tcPr>
          <w:p w14:paraId="5E718721" w14:textId="77777777" w:rsidR="00E64381" w:rsidRPr="00266AE2" w:rsidRDefault="00E64381" w:rsidP="004E5D06">
            <w:pPr>
              <w:spacing w:before="60" w:after="60"/>
              <w:ind w:left="-360"/>
              <w:jc w:val="both"/>
              <w:rPr>
                <w:rFonts w:ascii="AcadNusx" w:hAnsi="AcadNusx"/>
                <w:sz w:val="18"/>
                <w:szCs w:val="18"/>
                <w:lang w:val="sv-SE"/>
              </w:rPr>
            </w:pPr>
          </w:p>
        </w:tc>
      </w:tr>
      <w:tr w:rsidR="00E64381" w:rsidRPr="00266AE2" w14:paraId="65EA0978" w14:textId="77777777" w:rsidTr="003D1499">
        <w:tc>
          <w:tcPr>
            <w:tcW w:w="419" w:type="dxa"/>
          </w:tcPr>
          <w:p w14:paraId="4A533DFB" w14:textId="77777777" w:rsidR="00E64381" w:rsidRDefault="00E64381" w:rsidP="004E5D06">
            <w:pPr>
              <w:spacing w:before="60" w:after="60"/>
              <w:ind w:left="-360"/>
              <w:jc w:val="center"/>
              <w:rPr>
                <w:rFonts w:ascii="AcadNusx" w:hAnsi="AcadNusx"/>
                <w:sz w:val="18"/>
                <w:szCs w:val="18"/>
                <w:lang w:val="sv-SE"/>
              </w:rPr>
            </w:pPr>
            <w:r>
              <w:rPr>
                <w:rFonts w:ascii="AcadNusx" w:hAnsi="AcadNusx"/>
                <w:sz w:val="18"/>
                <w:szCs w:val="18"/>
                <w:lang w:val="sv-SE"/>
              </w:rPr>
              <w:t>3</w:t>
            </w:r>
          </w:p>
        </w:tc>
        <w:tc>
          <w:tcPr>
            <w:tcW w:w="1695" w:type="dxa"/>
          </w:tcPr>
          <w:p w14:paraId="767DB513"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4F989383"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B5FDAF0"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75EF491"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0D92E2D"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6CD437A"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BA24B9A"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7C3B3A31"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0734758C"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028E2633"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25C17B2"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4205BEBD"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7173368B" w14:textId="77777777" w:rsidR="00E64381" w:rsidRPr="00266AE2" w:rsidRDefault="00E64381" w:rsidP="004E5D06">
            <w:pPr>
              <w:spacing w:before="60" w:after="60"/>
              <w:ind w:left="-360"/>
              <w:jc w:val="both"/>
              <w:rPr>
                <w:rFonts w:ascii="AcadNusx" w:hAnsi="AcadNusx"/>
                <w:sz w:val="18"/>
                <w:szCs w:val="18"/>
                <w:lang w:val="sv-SE"/>
              </w:rPr>
            </w:pPr>
          </w:p>
        </w:tc>
        <w:tc>
          <w:tcPr>
            <w:tcW w:w="1278" w:type="dxa"/>
          </w:tcPr>
          <w:p w14:paraId="6C006330" w14:textId="77777777" w:rsidR="00E64381" w:rsidRPr="00266AE2" w:rsidRDefault="00E64381" w:rsidP="004E5D06">
            <w:pPr>
              <w:spacing w:before="60" w:after="60"/>
              <w:ind w:left="-360"/>
              <w:jc w:val="both"/>
              <w:rPr>
                <w:rFonts w:ascii="AcadNusx" w:hAnsi="AcadNusx"/>
                <w:sz w:val="18"/>
                <w:szCs w:val="18"/>
                <w:lang w:val="sv-SE"/>
              </w:rPr>
            </w:pPr>
          </w:p>
        </w:tc>
      </w:tr>
      <w:tr w:rsidR="00E64381" w:rsidRPr="00266AE2" w14:paraId="2785835A" w14:textId="77777777" w:rsidTr="003D1499">
        <w:tc>
          <w:tcPr>
            <w:tcW w:w="419" w:type="dxa"/>
          </w:tcPr>
          <w:p w14:paraId="5E7A231F" w14:textId="77777777" w:rsidR="00E64381" w:rsidRDefault="00E64381" w:rsidP="004E5D06">
            <w:pPr>
              <w:spacing w:before="60" w:after="60"/>
              <w:ind w:left="-360"/>
              <w:jc w:val="center"/>
              <w:rPr>
                <w:rFonts w:ascii="AcadNusx" w:hAnsi="AcadNusx"/>
                <w:sz w:val="18"/>
                <w:szCs w:val="18"/>
                <w:lang w:val="sv-SE"/>
              </w:rPr>
            </w:pPr>
          </w:p>
        </w:tc>
        <w:tc>
          <w:tcPr>
            <w:tcW w:w="1695" w:type="dxa"/>
          </w:tcPr>
          <w:p w14:paraId="0EA256FF"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04F03C59"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0F47CF4B"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0E8231F"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749842E9"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04BDF01"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49B6F4AA"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0AD50CA8"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A5335EA"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5482447"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4BA4A291"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05FD684D"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6596FA5B" w14:textId="77777777" w:rsidR="00E64381" w:rsidRPr="00266AE2" w:rsidRDefault="00E64381" w:rsidP="004E5D06">
            <w:pPr>
              <w:spacing w:before="60" w:after="60"/>
              <w:ind w:left="-360"/>
              <w:jc w:val="both"/>
              <w:rPr>
                <w:rFonts w:ascii="AcadNusx" w:hAnsi="AcadNusx"/>
                <w:sz w:val="18"/>
                <w:szCs w:val="18"/>
                <w:lang w:val="sv-SE"/>
              </w:rPr>
            </w:pPr>
          </w:p>
        </w:tc>
        <w:tc>
          <w:tcPr>
            <w:tcW w:w="1278" w:type="dxa"/>
          </w:tcPr>
          <w:p w14:paraId="6C0F7196" w14:textId="77777777" w:rsidR="00E64381" w:rsidRPr="00266AE2" w:rsidRDefault="00E64381" w:rsidP="004E5D06">
            <w:pPr>
              <w:spacing w:before="60" w:after="60"/>
              <w:ind w:left="-360"/>
              <w:jc w:val="both"/>
              <w:rPr>
                <w:rFonts w:ascii="AcadNusx" w:hAnsi="AcadNusx"/>
                <w:sz w:val="18"/>
                <w:szCs w:val="18"/>
                <w:lang w:val="sv-SE"/>
              </w:rPr>
            </w:pPr>
          </w:p>
        </w:tc>
      </w:tr>
    </w:tbl>
    <w:p w14:paraId="480CD0E9" w14:textId="77777777" w:rsidR="004A175C" w:rsidRPr="00E64381" w:rsidRDefault="004A175C" w:rsidP="00E64381">
      <w:pPr>
        <w:spacing w:before="120" w:after="120"/>
        <w:jc w:val="both"/>
        <w:rPr>
          <w:rFonts w:ascii="AcadNusx" w:hAnsi="AcadNusx"/>
          <w:sz w:val="22"/>
          <w:szCs w:val="22"/>
          <w:lang w:val="sv-SE"/>
        </w:rPr>
      </w:pPr>
      <w:r w:rsidRPr="00E64381">
        <w:rPr>
          <w:rFonts w:ascii="AcadNusx" w:hAnsi="AcadNusx"/>
          <w:sz w:val="22"/>
          <w:szCs w:val="22"/>
          <w:lang w:val="sv-SE"/>
        </w:rPr>
        <w:t>Tu sasaqonlo asortimenti farToa, mimarTeT mis klasifikacias, svetSi "dasaxeleba" miuTiTeT ZiriTadi sasaqonlo kategoriebi.</w:t>
      </w:r>
    </w:p>
    <w:p w14:paraId="2EB763D8" w14:textId="77777777" w:rsidR="009F4400" w:rsidRPr="00E64381" w:rsidRDefault="009F4400" w:rsidP="00E64381">
      <w:pPr>
        <w:spacing w:before="120" w:after="120"/>
        <w:jc w:val="both"/>
        <w:rPr>
          <w:rFonts w:ascii="AcadNusx" w:hAnsi="AcadNusx"/>
          <w:sz w:val="22"/>
          <w:szCs w:val="22"/>
          <w:lang w:val="sv-SE"/>
        </w:rPr>
      </w:pPr>
      <w:r w:rsidRPr="00E64381">
        <w:rPr>
          <w:rFonts w:ascii="AcadNusx" w:hAnsi="AcadNusx"/>
          <w:sz w:val="22"/>
          <w:szCs w:val="22"/>
          <w:lang w:val="sv-SE"/>
        </w:rPr>
        <w:t>mkafiod gansazRvreT is</w:t>
      </w:r>
      <w:r w:rsidR="00D849E4" w:rsidRPr="00E64381">
        <w:rPr>
          <w:rFonts w:ascii="AcadNusx" w:hAnsi="AcadNusx"/>
          <w:sz w:val="22"/>
          <w:szCs w:val="22"/>
          <w:lang w:val="sv-SE"/>
        </w:rPr>
        <w:t xml:space="preserve"> riskeb</w:t>
      </w:r>
      <w:r w:rsidRPr="00E64381">
        <w:rPr>
          <w:rFonts w:ascii="AcadNusx" w:hAnsi="AcadNusx"/>
          <w:sz w:val="22"/>
          <w:szCs w:val="22"/>
          <w:lang w:val="sv-SE"/>
        </w:rPr>
        <w:t>i, rom</w:t>
      </w:r>
      <w:r w:rsidR="00D849E4" w:rsidRPr="00E64381">
        <w:rPr>
          <w:rFonts w:ascii="AcadNusx" w:hAnsi="AcadNusx"/>
          <w:sz w:val="22"/>
          <w:szCs w:val="22"/>
          <w:lang w:val="sv-SE"/>
        </w:rPr>
        <w:t>l</w:t>
      </w:r>
      <w:r w:rsidRPr="00E64381">
        <w:rPr>
          <w:rFonts w:ascii="AcadNusx" w:hAnsi="AcadNusx"/>
          <w:sz w:val="22"/>
          <w:szCs w:val="22"/>
          <w:lang w:val="sv-SE"/>
        </w:rPr>
        <w:t>eb</w:t>
      </w:r>
      <w:r w:rsidR="00D849E4" w:rsidRPr="00E64381">
        <w:rPr>
          <w:rFonts w:ascii="AcadNusx" w:hAnsi="AcadNusx"/>
          <w:sz w:val="22"/>
          <w:szCs w:val="22"/>
          <w:lang w:val="sv-SE"/>
        </w:rPr>
        <w:t xml:space="preserve">ic SesaZloa dakavSirebuli iyos realizaciasTan. ra faqtorebma SeiZleba </w:t>
      </w:r>
      <w:r w:rsidRPr="00E64381">
        <w:rPr>
          <w:rFonts w:ascii="AcadNusx" w:hAnsi="AcadNusx"/>
          <w:sz w:val="22"/>
          <w:szCs w:val="22"/>
          <w:lang w:val="sv-SE"/>
        </w:rPr>
        <w:t>moaxdinon gavlena maT</w:t>
      </w:r>
      <w:r w:rsidR="00F5322D" w:rsidRPr="00E64381">
        <w:rPr>
          <w:rFonts w:ascii="AcadNusx" w:hAnsi="AcadNusx"/>
          <w:sz w:val="22"/>
          <w:szCs w:val="22"/>
          <w:lang w:val="sv-SE"/>
        </w:rPr>
        <w:t>ze</w:t>
      </w:r>
      <w:r w:rsidR="00D849E4" w:rsidRPr="00E64381">
        <w:rPr>
          <w:rFonts w:ascii="AcadNusx" w:hAnsi="AcadNusx"/>
          <w:sz w:val="22"/>
          <w:szCs w:val="22"/>
          <w:lang w:val="sv-SE"/>
        </w:rPr>
        <w:t xml:space="preserve"> da ra saSualebebs mimarTavT riskebis Tavidan asacileblad/Sesamcireblad.</w:t>
      </w:r>
    </w:p>
    <w:p w14:paraId="4C7E3035" w14:textId="77777777" w:rsidR="007C7859" w:rsidRPr="007363F8" w:rsidRDefault="007C7859"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13" w:name="_Toc409888724"/>
      <w:r w:rsidRPr="007363F8">
        <w:rPr>
          <w:rFonts w:ascii="AcadNusx" w:hAnsi="AcadNusx"/>
          <w:b/>
          <w:sz w:val="22"/>
          <w:szCs w:val="22"/>
          <w:lang w:val="de-DE"/>
        </w:rPr>
        <w:t>ko</w:t>
      </w:r>
      <w:r w:rsidR="00621CBE" w:rsidRPr="007363F8">
        <w:rPr>
          <w:rFonts w:ascii="AcadNusx" w:hAnsi="AcadNusx"/>
          <w:b/>
          <w:sz w:val="22"/>
          <w:szCs w:val="22"/>
          <w:lang w:val="de-DE"/>
        </w:rPr>
        <w:t>nkurencia da konkurentis aRwera</w:t>
      </w:r>
      <w:r w:rsidR="00CE4AA6" w:rsidRPr="007363F8">
        <w:rPr>
          <w:rFonts w:ascii="AcadNusx" w:hAnsi="AcadNusx"/>
          <w:b/>
          <w:sz w:val="22"/>
          <w:szCs w:val="22"/>
          <w:lang w:val="de-DE"/>
        </w:rPr>
        <w:t xml:space="preserve"> (3 qula)</w:t>
      </w:r>
      <w:bookmarkEnd w:id="13"/>
    </w:p>
    <w:p w14:paraId="200C39D2" w14:textId="77777777" w:rsidR="00E05E34" w:rsidRPr="00E64381" w:rsidRDefault="00192CDE" w:rsidP="00E64381">
      <w:pPr>
        <w:spacing w:before="120" w:after="120"/>
        <w:jc w:val="both"/>
        <w:rPr>
          <w:rFonts w:ascii="AcadNusx" w:hAnsi="AcadNusx"/>
          <w:sz w:val="22"/>
          <w:szCs w:val="22"/>
          <w:lang w:val="sv-SE"/>
        </w:rPr>
      </w:pPr>
      <w:r w:rsidRPr="00E64381">
        <w:rPr>
          <w:rFonts w:ascii="AcadNusx" w:hAnsi="AcadNusx"/>
          <w:sz w:val="22"/>
          <w:szCs w:val="22"/>
          <w:lang w:val="sv-SE"/>
        </w:rPr>
        <w:t>mocemul</w:t>
      </w:r>
      <w:r w:rsidR="007C7859" w:rsidRPr="00E64381">
        <w:rPr>
          <w:rFonts w:ascii="AcadNusx" w:hAnsi="AcadNusx"/>
          <w:sz w:val="22"/>
          <w:szCs w:val="22"/>
          <w:lang w:val="sv-SE"/>
        </w:rPr>
        <w:t xml:space="preserve"> qveTavSi </w:t>
      </w:r>
      <w:r w:rsidRPr="00E64381">
        <w:rPr>
          <w:rFonts w:ascii="AcadNusx" w:hAnsi="AcadNusx"/>
          <w:sz w:val="22"/>
          <w:szCs w:val="22"/>
          <w:lang w:val="sv-SE"/>
        </w:rPr>
        <w:t xml:space="preserve">warmodgenili </w:t>
      </w:r>
      <w:r w:rsidR="007C7859" w:rsidRPr="00E64381">
        <w:rPr>
          <w:rFonts w:ascii="AcadNusx" w:hAnsi="AcadNusx"/>
          <w:sz w:val="22"/>
          <w:szCs w:val="22"/>
          <w:lang w:val="sv-SE"/>
        </w:rPr>
        <w:t>unda iqnas</w:t>
      </w:r>
      <w:r w:rsidRPr="00E64381">
        <w:rPr>
          <w:rFonts w:ascii="AcadNusx" w:hAnsi="AcadNusx"/>
          <w:sz w:val="22"/>
          <w:szCs w:val="22"/>
          <w:lang w:val="sv-SE"/>
        </w:rPr>
        <w:t xml:space="preserve"> informacia konkurentebis Sesaxeb:</w:t>
      </w:r>
      <w:r w:rsidR="007C7859" w:rsidRPr="00E64381">
        <w:rPr>
          <w:rFonts w:ascii="AcadNusx" w:hAnsi="AcadNusx"/>
          <w:sz w:val="22"/>
          <w:szCs w:val="22"/>
          <w:lang w:val="sv-SE"/>
        </w:rPr>
        <w:t xml:space="preserve"> vin arian Tqveni konkurentebi, ra saxis</w:t>
      </w:r>
      <w:r w:rsidR="00F5322D" w:rsidRPr="00E64381">
        <w:rPr>
          <w:rFonts w:ascii="AcadNusx" w:hAnsi="AcadNusx"/>
          <w:sz w:val="22"/>
          <w:szCs w:val="22"/>
          <w:lang w:val="sv-SE"/>
        </w:rPr>
        <w:t xml:space="preserve"> msgavs</w:t>
      </w:r>
      <w:r w:rsidR="007C7859" w:rsidRPr="00E64381">
        <w:rPr>
          <w:rFonts w:ascii="AcadNusx" w:hAnsi="AcadNusx"/>
          <w:sz w:val="22"/>
          <w:szCs w:val="22"/>
          <w:lang w:val="sv-SE"/>
        </w:rPr>
        <w:t xml:space="preserve"> produqcias/momsaxurebas awarmoeben</w:t>
      </w:r>
      <w:r w:rsidR="003D35A7" w:rsidRPr="00E64381">
        <w:rPr>
          <w:rFonts w:ascii="AcadNusx" w:hAnsi="AcadNusx"/>
          <w:sz w:val="22"/>
          <w:szCs w:val="22"/>
          <w:lang w:val="sv-SE"/>
        </w:rPr>
        <w:t>.</w:t>
      </w:r>
      <w:r w:rsidR="007C7859" w:rsidRPr="00E64381">
        <w:rPr>
          <w:rFonts w:ascii="AcadNusx" w:hAnsi="AcadNusx"/>
          <w:sz w:val="22"/>
          <w:szCs w:val="22"/>
          <w:lang w:val="sv-SE"/>
        </w:rPr>
        <w:t xml:space="preserve"> riTi gansxvavdeba</w:t>
      </w:r>
      <w:r w:rsidR="003D35A7" w:rsidRPr="00E64381">
        <w:rPr>
          <w:rFonts w:ascii="AcadNusx" w:hAnsi="AcadNusx"/>
          <w:sz w:val="22"/>
          <w:szCs w:val="22"/>
          <w:lang w:val="sv-SE"/>
        </w:rPr>
        <w:t xml:space="preserve"> da</w:t>
      </w:r>
      <w:r w:rsidR="0092586C" w:rsidRPr="00E64381">
        <w:rPr>
          <w:rFonts w:ascii="AcadNusx" w:hAnsi="AcadNusx"/>
          <w:sz w:val="22"/>
          <w:szCs w:val="22"/>
          <w:lang w:val="sv-SE"/>
        </w:rPr>
        <w:t xml:space="preserve"> ra upiratesobebi gaaCnia</w:t>
      </w:r>
      <w:r w:rsidR="00C97C0F" w:rsidRPr="00E64381">
        <w:rPr>
          <w:rFonts w:ascii="AcadNusx" w:hAnsi="AcadNusx"/>
          <w:sz w:val="22"/>
          <w:szCs w:val="22"/>
          <w:lang w:val="sv-SE"/>
        </w:rPr>
        <w:t>Tqvens mier warmoebul</w:t>
      </w:r>
      <w:r w:rsidR="0092586C" w:rsidRPr="00E64381">
        <w:rPr>
          <w:rFonts w:ascii="AcadNusx" w:hAnsi="AcadNusx"/>
          <w:sz w:val="22"/>
          <w:szCs w:val="22"/>
          <w:lang w:val="sv-SE"/>
        </w:rPr>
        <w:t xml:space="preserve"> produqcia</w:t>
      </w:r>
      <w:r w:rsidR="00C97C0F" w:rsidRPr="00E64381">
        <w:rPr>
          <w:rFonts w:ascii="AcadNusx" w:hAnsi="AcadNusx"/>
          <w:sz w:val="22"/>
          <w:szCs w:val="22"/>
          <w:lang w:val="sv-SE"/>
        </w:rPr>
        <w:t>s</w:t>
      </w:r>
      <w:r w:rsidR="003D35A7" w:rsidRPr="00E64381">
        <w:rPr>
          <w:rFonts w:ascii="AcadNusx" w:hAnsi="AcadNusx"/>
          <w:sz w:val="22"/>
          <w:szCs w:val="22"/>
          <w:lang w:val="sv-SE"/>
        </w:rPr>
        <w:t xml:space="preserve"> sxvebTan SedarebiT</w:t>
      </w:r>
      <w:r w:rsidR="00E05E34" w:rsidRPr="00E64381">
        <w:rPr>
          <w:rFonts w:ascii="AcadNusx" w:hAnsi="AcadNusx"/>
          <w:sz w:val="22"/>
          <w:szCs w:val="22"/>
          <w:lang w:val="sv-SE"/>
        </w:rPr>
        <w:t xml:space="preserve"> da ratom iqneba igi konkurentunariani</w:t>
      </w:r>
      <w:r w:rsidR="0092586C" w:rsidRPr="00E64381">
        <w:rPr>
          <w:rFonts w:ascii="AcadNusx" w:hAnsi="AcadNusx"/>
          <w:sz w:val="22"/>
          <w:szCs w:val="22"/>
          <w:lang w:val="sv-SE"/>
        </w:rPr>
        <w:t xml:space="preserve">. </w:t>
      </w:r>
    </w:p>
    <w:p w14:paraId="1012FB98" w14:textId="77777777" w:rsidR="007C7859" w:rsidRPr="00E64381" w:rsidRDefault="00621CBE" w:rsidP="00E64381">
      <w:pPr>
        <w:spacing w:before="120" w:after="120"/>
        <w:jc w:val="both"/>
        <w:rPr>
          <w:rFonts w:ascii="AcadNusx" w:hAnsi="AcadNusx"/>
          <w:sz w:val="22"/>
          <w:szCs w:val="22"/>
          <w:lang w:val="sv-SE"/>
        </w:rPr>
      </w:pPr>
      <w:r w:rsidRPr="00E64381">
        <w:rPr>
          <w:rFonts w:ascii="AcadNusx" w:hAnsi="AcadNusx"/>
          <w:sz w:val="22"/>
          <w:szCs w:val="22"/>
          <w:lang w:val="sv-SE"/>
        </w:rPr>
        <w:t xml:space="preserve">aRwereT, </w:t>
      </w:r>
      <w:r w:rsidR="001B1F4E" w:rsidRPr="00E64381">
        <w:rPr>
          <w:rFonts w:ascii="AcadNusx" w:hAnsi="AcadNusx"/>
          <w:sz w:val="22"/>
          <w:szCs w:val="22"/>
          <w:lang w:val="sv-SE"/>
        </w:rPr>
        <w:t xml:space="preserve">rogoria </w:t>
      </w:r>
      <w:r w:rsidR="0092586C" w:rsidRPr="00E64381">
        <w:rPr>
          <w:rFonts w:ascii="AcadNusx" w:hAnsi="AcadNusx"/>
          <w:sz w:val="22"/>
          <w:szCs w:val="22"/>
          <w:lang w:val="sv-SE"/>
        </w:rPr>
        <w:t>konkurentebis</w:t>
      </w:r>
      <w:r w:rsidR="001B1F4E" w:rsidRPr="00E64381">
        <w:rPr>
          <w:rFonts w:ascii="AcadNusx" w:hAnsi="AcadNusx"/>
          <w:sz w:val="22"/>
          <w:szCs w:val="22"/>
          <w:lang w:val="sv-SE"/>
        </w:rPr>
        <w:t xml:space="preserve"> pr</w:t>
      </w:r>
      <w:r w:rsidR="007C7859" w:rsidRPr="00E64381">
        <w:rPr>
          <w:rFonts w:ascii="AcadNusx" w:hAnsi="AcadNusx"/>
          <w:sz w:val="22"/>
          <w:szCs w:val="22"/>
          <w:lang w:val="sv-SE"/>
        </w:rPr>
        <w:t>oduqciis xari</w:t>
      </w:r>
      <w:r w:rsidR="001B1F4E" w:rsidRPr="00E64381">
        <w:rPr>
          <w:rFonts w:ascii="AcadNusx" w:hAnsi="AcadNusx"/>
          <w:sz w:val="22"/>
          <w:szCs w:val="22"/>
          <w:lang w:val="sv-SE"/>
        </w:rPr>
        <w:t>sxi, fasebi, gasaRebis sistema</w:t>
      </w:r>
      <w:r w:rsidR="00E05E34" w:rsidRPr="00E64381">
        <w:rPr>
          <w:rFonts w:ascii="AcadNusx" w:hAnsi="AcadNusx"/>
          <w:sz w:val="22"/>
          <w:szCs w:val="22"/>
          <w:lang w:val="sv-SE"/>
        </w:rPr>
        <w:t xml:space="preserve">, ra segmenti uWiravT maT bazarze. </w:t>
      </w:r>
    </w:p>
    <w:p w14:paraId="434AA294" w14:textId="77777777" w:rsidR="00E05E34" w:rsidRPr="00225B47" w:rsidRDefault="007B3767" w:rsidP="00E64381">
      <w:pPr>
        <w:spacing w:before="120" w:after="120"/>
        <w:jc w:val="both"/>
        <w:rPr>
          <w:rFonts w:ascii="AcadNusx" w:hAnsi="AcadNusx"/>
          <w:sz w:val="22"/>
          <w:szCs w:val="22"/>
        </w:rPr>
      </w:pPr>
      <w:r w:rsidRPr="00E64381">
        <w:rPr>
          <w:rFonts w:ascii="AcadNusx" w:hAnsi="AcadNusx"/>
          <w:sz w:val="22"/>
          <w:szCs w:val="22"/>
          <w:lang w:val="sv-SE"/>
        </w:rPr>
        <w:t xml:space="preserve">Tu fiqrobT, rom kooperacias konkurentuli upiratesoba gaaCnia, </w:t>
      </w:r>
      <w:r w:rsidR="00E05E34" w:rsidRPr="00E64381">
        <w:rPr>
          <w:rFonts w:ascii="AcadNusx" w:hAnsi="AcadNusx"/>
          <w:sz w:val="22"/>
          <w:szCs w:val="22"/>
          <w:lang w:val="sv-SE"/>
        </w:rPr>
        <w:t xml:space="preserve">aRwereT </w:t>
      </w:r>
      <w:r w:rsidRPr="00E64381">
        <w:rPr>
          <w:rFonts w:ascii="AcadNusx" w:hAnsi="AcadNusx"/>
          <w:sz w:val="22"/>
          <w:szCs w:val="22"/>
          <w:lang w:val="sv-SE"/>
        </w:rPr>
        <w:t>raSi mdgomareobs es upiratesoba.</w:t>
      </w:r>
    </w:p>
    <w:p w14:paraId="214BCFA0" w14:textId="77777777" w:rsidR="00E64381" w:rsidRDefault="00E64381" w:rsidP="00611621">
      <w:pPr>
        <w:pStyle w:val="ListParagraph"/>
        <w:numPr>
          <w:ilvl w:val="0"/>
          <w:numId w:val="35"/>
        </w:numPr>
        <w:rPr>
          <w:rFonts w:ascii="AcadMtavr" w:hAnsi="AcadMtavr"/>
          <w:b/>
        </w:rPr>
        <w:sectPr w:rsidR="00E64381" w:rsidSect="004E5D06">
          <w:pgSz w:w="12240" w:h="15840"/>
          <w:pgMar w:top="360" w:right="1134" w:bottom="810" w:left="630" w:header="720" w:footer="720" w:gutter="0"/>
          <w:cols w:space="720"/>
          <w:docGrid w:linePitch="360"/>
        </w:sectPr>
      </w:pPr>
    </w:p>
    <w:p w14:paraId="7468E804" w14:textId="77777777" w:rsidR="001B1F4E" w:rsidRPr="00E05E34" w:rsidRDefault="001B1F4E" w:rsidP="00E64381">
      <w:pPr>
        <w:pStyle w:val="ListParagraph"/>
        <w:numPr>
          <w:ilvl w:val="0"/>
          <w:numId w:val="35"/>
        </w:numPr>
        <w:spacing w:before="360" w:after="240"/>
        <w:ind w:left="567" w:hanging="567"/>
        <w:contextualSpacing w:val="0"/>
        <w:outlineLvl w:val="0"/>
        <w:rPr>
          <w:rFonts w:ascii="AcadMtavr" w:hAnsi="AcadMtavr"/>
          <w:b/>
        </w:rPr>
      </w:pPr>
      <w:bookmarkStart w:id="14" w:name="_Toc409888725"/>
      <w:r w:rsidRPr="00E05E34">
        <w:rPr>
          <w:rFonts w:ascii="AcadMtavr" w:hAnsi="AcadMtavr"/>
          <w:b/>
        </w:rPr>
        <w:lastRenderedPageBreak/>
        <w:t>gayidva da marketinguli RonisZiebebi</w:t>
      </w:r>
      <w:r w:rsidR="00CE4AA6">
        <w:rPr>
          <w:rFonts w:ascii="AcadMtavr" w:hAnsi="AcadMtavr"/>
          <w:b/>
        </w:rPr>
        <w:t xml:space="preserve"> (10 qula)</w:t>
      </w:r>
      <w:bookmarkEnd w:id="14"/>
    </w:p>
    <w:p w14:paraId="7799D8D0" w14:textId="77777777" w:rsidR="001B1F4E" w:rsidRPr="007363F8" w:rsidRDefault="00621CBE"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15" w:name="_Toc409888726"/>
      <w:r w:rsidRPr="007363F8">
        <w:rPr>
          <w:rFonts w:ascii="AcadNusx" w:hAnsi="AcadNusx"/>
          <w:b/>
          <w:sz w:val="22"/>
          <w:szCs w:val="22"/>
          <w:lang w:val="de-DE"/>
        </w:rPr>
        <w:t>gayidvis waxaliseba da reklama</w:t>
      </w:r>
      <w:r w:rsidR="00EE7276" w:rsidRPr="007363F8">
        <w:rPr>
          <w:rFonts w:ascii="AcadNusx" w:hAnsi="AcadNusx"/>
          <w:b/>
          <w:sz w:val="22"/>
          <w:szCs w:val="22"/>
          <w:lang w:val="de-DE"/>
        </w:rPr>
        <w:t>(4 qula)</w:t>
      </w:r>
      <w:bookmarkEnd w:id="15"/>
    </w:p>
    <w:p w14:paraId="641F8B09" w14:textId="77777777" w:rsidR="00927EF1" w:rsidRPr="00EF270B" w:rsidRDefault="00927EF1" w:rsidP="00E64381">
      <w:pPr>
        <w:spacing w:before="120" w:after="120"/>
        <w:jc w:val="both"/>
        <w:rPr>
          <w:rFonts w:ascii="AcadNusx" w:hAnsi="AcadNusx"/>
          <w:sz w:val="22"/>
          <w:szCs w:val="22"/>
          <w:lang w:val="sv-SE"/>
        </w:rPr>
      </w:pPr>
      <w:r w:rsidRPr="00E64381">
        <w:rPr>
          <w:rFonts w:ascii="AcadNusx" w:hAnsi="AcadNusx"/>
          <w:sz w:val="22"/>
          <w:szCs w:val="22"/>
          <w:lang w:val="sv-SE"/>
        </w:rPr>
        <w:t>gTxovT gviamboT rogor gaigebs myidveli /momxmarebeli Tqveni arsebobis Sesaxeb, ra aris ZiriTadi informacia (xarisxi, fasi, miwodebis sixSire, adgilmdebareoba</w:t>
      </w:r>
      <w:r w:rsidR="008B4D53" w:rsidRPr="00E64381">
        <w:rPr>
          <w:rFonts w:ascii="AcadNusx" w:hAnsi="AcadNusx"/>
          <w:sz w:val="22"/>
          <w:szCs w:val="22"/>
          <w:lang w:val="sv-SE"/>
        </w:rPr>
        <w:t xml:space="preserve">, </w:t>
      </w:r>
      <w:r w:rsidR="008B4D53" w:rsidRPr="00EF270B">
        <w:rPr>
          <w:rFonts w:ascii="AcadNusx" w:hAnsi="AcadNusx"/>
          <w:sz w:val="22"/>
          <w:szCs w:val="22"/>
          <w:lang w:val="sv-SE"/>
        </w:rPr>
        <w:t>a.S.</w:t>
      </w:r>
      <w:r w:rsidRPr="00EF270B">
        <w:rPr>
          <w:rFonts w:ascii="AcadNusx" w:hAnsi="AcadNusx"/>
          <w:sz w:val="22"/>
          <w:szCs w:val="22"/>
          <w:lang w:val="sv-SE"/>
        </w:rPr>
        <w:t>), romelic gsurT mivides myidvelamde /momxmareblamde.</w:t>
      </w:r>
    </w:p>
    <w:p w14:paraId="2925D2A1" w14:textId="77777777" w:rsidR="00927EF1" w:rsidRPr="00E64381" w:rsidRDefault="008B4D53" w:rsidP="00E64381">
      <w:pPr>
        <w:spacing w:before="120" w:after="120"/>
        <w:jc w:val="both"/>
        <w:rPr>
          <w:rFonts w:ascii="AcadNusx" w:hAnsi="AcadNusx"/>
          <w:sz w:val="22"/>
          <w:szCs w:val="22"/>
          <w:lang w:val="sv-SE"/>
        </w:rPr>
      </w:pPr>
      <w:r w:rsidRPr="00EF270B">
        <w:rPr>
          <w:rFonts w:ascii="AcadNusx" w:hAnsi="AcadNusx"/>
          <w:sz w:val="22"/>
          <w:szCs w:val="22"/>
          <w:lang w:val="sv-SE"/>
        </w:rPr>
        <w:t>aRwereT</w:t>
      </w:r>
      <w:r w:rsidR="00961A3D" w:rsidRPr="00EF270B">
        <w:rPr>
          <w:rFonts w:ascii="AcadNusx" w:hAnsi="AcadNusx"/>
          <w:sz w:val="22"/>
          <w:szCs w:val="22"/>
          <w:lang w:val="sv-SE"/>
        </w:rPr>
        <w:t xml:space="preserve"> </w:t>
      </w:r>
      <w:r w:rsidRPr="00EF270B">
        <w:rPr>
          <w:rFonts w:ascii="AcadNusx" w:hAnsi="AcadNusx"/>
          <w:sz w:val="22"/>
          <w:szCs w:val="22"/>
          <w:lang w:val="sv-SE"/>
        </w:rPr>
        <w:t>Tqvens mier</w:t>
      </w:r>
      <w:r w:rsidRPr="00E64381">
        <w:rPr>
          <w:rFonts w:ascii="AcadNusx" w:hAnsi="AcadNusx"/>
          <w:sz w:val="22"/>
          <w:szCs w:val="22"/>
          <w:lang w:val="sv-SE"/>
        </w:rPr>
        <w:t xml:space="preserve"> ganxorcielebuli </w:t>
      </w:r>
      <w:r w:rsidR="00927EF1" w:rsidRPr="00E64381">
        <w:rPr>
          <w:rFonts w:ascii="AcadNusx" w:hAnsi="AcadNusx"/>
          <w:sz w:val="22"/>
          <w:szCs w:val="22"/>
          <w:lang w:val="sv-SE"/>
        </w:rPr>
        <w:t xml:space="preserve">produqciis markirebis /etiketirebis da savaWro niSnis </w:t>
      </w:r>
      <w:r w:rsidRPr="00E64381">
        <w:rPr>
          <w:rFonts w:ascii="AcadNusx" w:hAnsi="AcadNusx"/>
          <w:sz w:val="22"/>
          <w:szCs w:val="22"/>
          <w:lang w:val="sv-SE"/>
        </w:rPr>
        <w:t>RonisZiebebis Sesaxeb (gaiTvaliswineT, rom aseT SemTxvevaSi, Sesabamisi xarjebi gaTvaliswinebuli unda iyo finansur gaTvlebSic)</w:t>
      </w:r>
      <w:r w:rsidR="00927EF1" w:rsidRPr="00E64381">
        <w:rPr>
          <w:rFonts w:ascii="AcadNusx" w:hAnsi="AcadNusx"/>
          <w:sz w:val="22"/>
          <w:szCs w:val="22"/>
          <w:lang w:val="sv-SE"/>
        </w:rPr>
        <w:t>.</w:t>
      </w:r>
    </w:p>
    <w:p w14:paraId="2B0E35B8" w14:textId="77777777" w:rsidR="008B4D53" w:rsidRPr="00E64381" w:rsidRDefault="008B4D53" w:rsidP="00E64381">
      <w:pPr>
        <w:spacing w:before="120" w:after="120"/>
        <w:jc w:val="both"/>
        <w:rPr>
          <w:rFonts w:ascii="AcadNusx" w:hAnsi="AcadNusx"/>
          <w:sz w:val="22"/>
          <w:szCs w:val="22"/>
          <w:lang w:val="sv-SE"/>
        </w:rPr>
      </w:pPr>
      <w:r w:rsidRPr="00E64381">
        <w:rPr>
          <w:rFonts w:ascii="AcadNusx" w:hAnsi="AcadNusx"/>
          <w:sz w:val="22"/>
          <w:szCs w:val="22"/>
          <w:lang w:val="sv-SE"/>
        </w:rPr>
        <w:t>CamoTvaleT da daasabuTeT</w:t>
      </w:r>
      <w:r w:rsidR="00927EF1" w:rsidRPr="00E64381">
        <w:rPr>
          <w:rFonts w:ascii="AcadNusx" w:hAnsi="AcadNusx"/>
          <w:sz w:val="22"/>
          <w:szCs w:val="22"/>
          <w:lang w:val="sv-SE"/>
        </w:rPr>
        <w:t xml:space="preserve"> Tu ra saxis RonisZiebebi igegmeba </w:t>
      </w:r>
      <w:r w:rsidR="00A12DFB" w:rsidRPr="00E64381">
        <w:rPr>
          <w:rFonts w:ascii="AcadNusx" w:hAnsi="AcadNusx"/>
          <w:sz w:val="22"/>
          <w:szCs w:val="22"/>
          <w:lang w:val="sv-SE"/>
        </w:rPr>
        <w:t xml:space="preserve">gayidvebis </w:t>
      </w:r>
      <w:r w:rsidR="00927EF1" w:rsidRPr="00E64381">
        <w:rPr>
          <w:rFonts w:ascii="AcadNusx" w:hAnsi="AcadNusx"/>
          <w:sz w:val="22"/>
          <w:szCs w:val="22"/>
          <w:lang w:val="sv-SE"/>
        </w:rPr>
        <w:t xml:space="preserve">waxalisebis mizniT. </w:t>
      </w:r>
    </w:p>
    <w:p w14:paraId="5B2F9568" w14:textId="77777777" w:rsidR="001B1F4E" w:rsidRPr="007363F8" w:rsidRDefault="00E64381"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16" w:name="_Toc409888727"/>
      <w:r w:rsidRPr="007363F8">
        <w:rPr>
          <w:rFonts w:ascii="AcadNusx" w:hAnsi="AcadNusx"/>
          <w:b/>
          <w:sz w:val="22"/>
          <w:szCs w:val="22"/>
          <w:lang w:val="de-DE"/>
        </w:rPr>
        <w:t>distribucia da gayidva</w:t>
      </w:r>
      <w:r w:rsidR="00EE7276" w:rsidRPr="007363F8">
        <w:rPr>
          <w:rFonts w:ascii="AcadNusx" w:hAnsi="AcadNusx"/>
          <w:b/>
          <w:sz w:val="22"/>
          <w:szCs w:val="22"/>
          <w:lang w:val="de-DE"/>
        </w:rPr>
        <w:t xml:space="preserve"> (6 qula)</w:t>
      </w:r>
      <w:bookmarkEnd w:id="16"/>
    </w:p>
    <w:p w14:paraId="4B838E26" w14:textId="7032EAEB" w:rsidR="001B1F4E" w:rsidRDefault="005E4204" w:rsidP="00E64381">
      <w:pPr>
        <w:spacing w:before="120" w:after="120"/>
        <w:jc w:val="both"/>
        <w:rPr>
          <w:rFonts w:ascii="AcadNusx" w:hAnsi="AcadNusx"/>
          <w:sz w:val="22"/>
          <w:szCs w:val="22"/>
          <w:lang w:val="sv-SE"/>
        </w:rPr>
      </w:pPr>
      <w:r w:rsidRPr="00E64381">
        <w:rPr>
          <w:rFonts w:ascii="AcadNusx" w:hAnsi="AcadNusx"/>
          <w:sz w:val="22"/>
          <w:szCs w:val="22"/>
          <w:lang w:val="sv-SE"/>
        </w:rPr>
        <w:t>mocemul</w:t>
      </w:r>
      <w:r w:rsidR="001B1F4E" w:rsidRPr="00E64381">
        <w:rPr>
          <w:rFonts w:ascii="AcadNusx" w:hAnsi="AcadNusx"/>
          <w:sz w:val="22"/>
          <w:szCs w:val="22"/>
          <w:lang w:val="sv-SE"/>
        </w:rPr>
        <w:t xml:space="preserve"> qveTavSi </w:t>
      </w:r>
      <w:r w:rsidR="008B4D53" w:rsidRPr="00E64381">
        <w:rPr>
          <w:rFonts w:ascii="AcadNusx" w:hAnsi="AcadNusx"/>
          <w:sz w:val="22"/>
          <w:szCs w:val="22"/>
          <w:lang w:val="sv-SE"/>
        </w:rPr>
        <w:t>miuTiTeT</w:t>
      </w:r>
      <w:r w:rsidR="00A12FE7">
        <w:rPr>
          <w:rFonts w:ascii="AcadNusx" w:hAnsi="AcadNusx"/>
          <w:sz w:val="22"/>
          <w:szCs w:val="22"/>
          <w:lang w:val="sv-SE"/>
        </w:rPr>
        <w:t xml:space="preserve"> </w:t>
      </w:r>
      <w:r w:rsidR="001B1F4E" w:rsidRPr="00E64381">
        <w:rPr>
          <w:rFonts w:ascii="AcadNusx" w:hAnsi="AcadNusx"/>
          <w:sz w:val="22"/>
          <w:szCs w:val="22"/>
          <w:lang w:val="sv-SE"/>
        </w:rPr>
        <w:t>sad</w:t>
      </w:r>
      <w:r w:rsidR="0086783C" w:rsidRPr="00E64381">
        <w:rPr>
          <w:rFonts w:ascii="AcadNusx" w:hAnsi="AcadNusx"/>
          <w:sz w:val="22"/>
          <w:szCs w:val="22"/>
          <w:lang w:val="sv-SE"/>
        </w:rPr>
        <w:t>,</w:t>
      </w:r>
      <w:r w:rsidR="001B1F4E" w:rsidRPr="00E64381">
        <w:rPr>
          <w:rFonts w:ascii="AcadNusx" w:hAnsi="AcadNusx"/>
          <w:sz w:val="22"/>
          <w:szCs w:val="22"/>
          <w:lang w:val="sv-SE"/>
        </w:rPr>
        <w:t xml:space="preserve"> rogor </w:t>
      </w:r>
      <w:r w:rsidR="0086783C" w:rsidRPr="00E64381">
        <w:rPr>
          <w:rFonts w:ascii="AcadNusx" w:hAnsi="AcadNusx"/>
          <w:sz w:val="22"/>
          <w:szCs w:val="22"/>
          <w:lang w:val="sv-SE"/>
        </w:rPr>
        <w:t xml:space="preserve">da ra sixSiriT </w:t>
      </w:r>
      <w:r w:rsidR="001B1F4E" w:rsidRPr="00E64381">
        <w:rPr>
          <w:rFonts w:ascii="AcadNusx" w:hAnsi="AcadNusx"/>
          <w:sz w:val="22"/>
          <w:szCs w:val="22"/>
          <w:lang w:val="sv-SE"/>
        </w:rPr>
        <w:t>yidiT produqcias</w:t>
      </w:r>
      <w:r w:rsidR="00F5322D" w:rsidRPr="00E64381">
        <w:rPr>
          <w:rFonts w:ascii="AcadNusx" w:hAnsi="AcadNusx"/>
          <w:sz w:val="22"/>
          <w:szCs w:val="22"/>
          <w:lang w:val="sv-SE"/>
        </w:rPr>
        <w:t>/ momsaxurebas</w:t>
      </w:r>
      <w:r w:rsidRPr="00E64381">
        <w:rPr>
          <w:rFonts w:ascii="AcadNusx" w:hAnsi="AcadNusx"/>
          <w:sz w:val="22"/>
          <w:szCs w:val="22"/>
          <w:lang w:val="sv-SE"/>
        </w:rPr>
        <w:t xml:space="preserve"> (</w:t>
      </w:r>
      <w:r w:rsidR="001B1F4E" w:rsidRPr="00E64381">
        <w:rPr>
          <w:rFonts w:ascii="AcadNusx" w:hAnsi="AcadNusx"/>
          <w:sz w:val="22"/>
          <w:szCs w:val="22"/>
          <w:lang w:val="sv-SE"/>
        </w:rPr>
        <w:t xml:space="preserve">es iqneba pirdapiri </w:t>
      </w:r>
      <w:r w:rsidR="00F5322D" w:rsidRPr="00E64381">
        <w:rPr>
          <w:rFonts w:ascii="AcadNusx" w:hAnsi="AcadNusx"/>
          <w:sz w:val="22"/>
          <w:szCs w:val="22"/>
          <w:lang w:val="sv-SE"/>
        </w:rPr>
        <w:t xml:space="preserve">Tu biTumad </w:t>
      </w:r>
      <w:r w:rsidR="001B1F4E" w:rsidRPr="00E64381">
        <w:rPr>
          <w:rFonts w:ascii="AcadNusx" w:hAnsi="AcadNusx"/>
          <w:sz w:val="22"/>
          <w:szCs w:val="22"/>
          <w:lang w:val="sv-SE"/>
        </w:rPr>
        <w:t>gayidvebi,realizacia sacalo vaWrobis obieqtebis meSveobiT, distribuciis arxeb</w:t>
      </w:r>
      <w:r w:rsidR="00F5322D" w:rsidRPr="00E64381">
        <w:rPr>
          <w:rFonts w:ascii="AcadNusx" w:hAnsi="AcadNusx"/>
          <w:sz w:val="22"/>
          <w:szCs w:val="22"/>
          <w:lang w:val="sv-SE"/>
        </w:rPr>
        <w:t>i</w:t>
      </w:r>
      <w:r w:rsidR="001B1F4E" w:rsidRPr="00E64381">
        <w:rPr>
          <w:rFonts w:ascii="AcadNusx" w:hAnsi="AcadNusx"/>
          <w:sz w:val="22"/>
          <w:szCs w:val="22"/>
          <w:lang w:val="sv-SE"/>
        </w:rPr>
        <w:t>s</w:t>
      </w:r>
      <w:r w:rsidR="00F5322D" w:rsidRPr="00E64381">
        <w:rPr>
          <w:rFonts w:ascii="AcadNusx" w:hAnsi="AcadNusx"/>
          <w:sz w:val="22"/>
          <w:szCs w:val="22"/>
          <w:lang w:val="sv-SE"/>
        </w:rPr>
        <w:t xml:space="preserve"> gamoyeneba</w:t>
      </w:r>
      <w:r w:rsidRPr="00E64381">
        <w:rPr>
          <w:rFonts w:ascii="AcadNusx" w:hAnsi="AcadNusx"/>
          <w:sz w:val="22"/>
          <w:szCs w:val="22"/>
          <w:lang w:val="sv-SE"/>
        </w:rPr>
        <w:t>Tu</w:t>
      </w:r>
      <w:r w:rsidR="001B1F4E" w:rsidRPr="00E64381">
        <w:rPr>
          <w:rFonts w:ascii="AcadNusx" w:hAnsi="AcadNusx"/>
          <w:sz w:val="22"/>
          <w:szCs w:val="22"/>
          <w:lang w:val="sv-SE"/>
        </w:rPr>
        <w:t xml:space="preserve"> sxv</w:t>
      </w:r>
      <w:r w:rsidR="008B4D53" w:rsidRPr="00E64381">
        <w:rPr>
          <w:rFonts w:ascii="AcadNusx" w:hAnsi="AcadNusx"/>
          <w:sz w:val="22"/>
          <w:szCs w:val="22"/>
          <w:lang w:val="sv-SE"/>
        </w:rPr>
        <w:t>a</w:t>
      </w:r>
      <w:r w:rsidR="001B1F4E" w:rsidRPr="00E64381">
        <w:rPr>
          <w:rFonts w:ascii="AcadNusx" w:hAnsi="AcadNusx"/>
          <w:sz w:val="22"/>
          <w:szCs w:val="22"/>
          <w:lang w:val="sv-SE"/>
        </w:rPr>
        <w:t>.</w:t>
      </w:r>
      <w:r w:rsidRPr="00E64381">
        <w:rPr>
          <w:rFonts w:ascii="AcadNusx" w:hAnsi="AcadNusx"/>
          <w:sz w:val="22"/>
          <w:szCs w:val="22"/>
          <w:lang w:val="sv-SE"/>
        </w:rPr>
        <w:t xml:space="preserve">); aseve aRwereT, </w:t>
      </w:r>
      <w:r w:rsidR="00F5322D" w:rsidRPr="00E64381">
        <w:rPr>
          <w:rFonts w:ascii="AcadNusx" w:hAnsi="AcadNusx"/>
          <w:sz w:val="22"/>
          <w:szCs w:val="22"/>
          <w:lang w:val="sv-SE"/>
        </w:rPr>
        <w:t xml:space="preserve">vin da </w:t>
      </w:r>
      <w:r w:rsidR="001B1F4E" w:rsidRPr="00E64381">
        <w:rPr>
          <w:rFonts w:ascii="AcadNusx" w:hAnsi="AcadNusx"/>
          <w:sz w:val="22"/>
          <w:szCs w:val="22"/>
          <w:lang w:val="sv-SE"/>
        </w:rPr>
        <w:t xml:space="preserve">rogor </w:t>
      </w:r>
      <w:r w:rsidRPr="00E64381">
        <w:rPr>
          <w:rFonts w:ascii="AcadNusx" w:hAnsi="AcadNusx"/>
          <w:sz w:val="22"/>
          <w:szCs w:val="22"/>
          <w:lang w:val="sv-SE"/>
        </w:rPr>
        <w:t>axden</w:t>
      </w:r>
      <w:r w:rsidR="00F5322D" w:rsidRPr="00E64381">
        <w:rPr>
          <w:rFonts w:ascii="AcadNusx" w:hAnsi="AcadNusx"/>
          <w:sz w:val="22"/>
          <w:szCs w:val="22"/>
          <w:lang w:val="sv-SE"/>
        </w:rPr>
        <w:t>s</w:t>
      </w:r>
      <w:r w:rsidRPr="00E64381">
        <w:rPr>
          <w:rFonts w:ascii="AcadNusx" w:hAnsi="AcadNusx"/>
          <w:sz w:val="22"/>
          <w:szCs w:val="22"/>
          <w:lang w:val="sv-SE"/>
        </w:rPr>
        <w:t xml:space="preserve"> transportirebas da</w:t>
      </w:r>
      <w:r w:rsidR="00E579A8">
        <w:rPr>
          <w:rFonts w:ascii="AcadNusx" w:hAnsi="AcadNusx"/>
          <w:sz w:val="22"/>
          <w:szCs w:val="22"/>
          <w:lang w:val="sv-SE"/>
        </w:rPr>
        <w:t xml:space="preserve"> </w:t>
      </w:r>
      <w:r w:rsidRPr="00E64381">
        <w:rPr>
          <w:rFonts w:ascii="AcadNusx" w:hAnsi="AcadNusx"/>
          <w:sz w:val="22"/>
          <w:szCs w:val="22"/>
          <w:lang w:val="sv-SE"/>
        </w:rPr>
        <w:t>angariSsworeba</w:t>
      </w:r>
      <w:r w:rsidR="00E579A8">
        <w:rPr>
          <w:rFonts w:ascii="AcadNusx" w:hAnsi="AcadNusx"/>
          <w:sz w:val="22"/>
          <w:szCs w:val="22"/>
          <w:lang w:val="sv-SE"/>
        </w:rPr>
        <w:t>s</w:t>
      </w:r>
      <w:r w:rsidR="001B1F4E" w:rsidRPr="00E64381">
        <w:rPr>
          <w:rFonts w:ascii="AcadNusx" w:hAnsi="AcadNusx"/>
          <w:sz w:val="22"/>
          <w:szCs w:val="22"/>
          <w:lang w:val="sv-SE"/>
        </w:rPr>
        <w:t xml:space="preserve">. </w:t>
      </w:r>
      <w:r w:rsidR="0087397E" w:rsidRPr="00E64381">
        <w:rPr>
          <w:rFonts w:ascii="AcadNusx" w:hAnsi="AcadNusx"/>
          <w:sz w:val="22"/>
          <w:szCs w:val="22"/>
          <w:lang w:val="sv-SE"/>
        </w:rPr>
        <w:t>miuTiTe</w:t>
      </w:r>
      <w:r w:rsidR="001B1F4E" w:rsidRPr="00E64381">
        <w:rPr>
          <w:rFonts w:ascii="AcadNusx" w:hAnsi="AcadNusx"/>
          <w:sz w:val="22"/>
          <w:szCs w:val="22"/>
          <w:lang w:val="sv-SE"/>
        </w:rPr>
        <w:t>T</w:t>
      </w:r>
      <w:r w:rsidR="00E579A8">
        <w:rPr>
          <w:rFonts w:ascii="AcadNusx" w:hAnsi="AcadNusx"/>
          <w:sz w:val="22"/>
          <w:szCs w:val="22"/>
          <w:lang w:val="sv-SE"/>
        </w:rPr>
        <w:t xml:space="preserve"> </w:t>
      </w:r>
      <w:r w:rsidR="0087397E" w:rsidRPr="00E64381">
        <w:rPr>
          <w:rFonts w:ascii="AcadNusx" w:hAnsi="AcadNusx"/>
          <w:sz w:val="22"/>
          <w:szCs w:val="22"/>
          <w:lang w:val="sv-SE"/>
        </w:rPr>
        <w:t xml:space="preserve">Suamavlebis raodenoba da isaubreT </w:t>
      </w:r>
      <w:r w:rsidR="001B1F4E" w:rsidRPr="00E64381">
        <w:rPr>
          <w:rFonts w:ascii="AcadNusx" w:hAnsi="AcadNusx"/>
          <w:sz w:val="22"/>
          <w:szCs w:val="22"/>
          <w:lang w:val="sv-SE"/>
        </w:rPr>
        <w:t xml:space="preserve">yvela </w:t>
      </w:r>
      <w:r w:rsidR="0086783C" w:rsidRPr="00E64381">
        <w:rPr>
          <w:rFonts w:ascii="AcadNusx" w:hAnsi="AcadNusx"/>
          <w:sz w:val="22"/>
          <w:szCs w:val="22"/>
          <w:lang w:val="sv-SE"/>
        </w:rPr>
        <w:t xml:space="preserve">im </w:t>
      </w:r>
      <w:r w:rsidR="001B1F4E" w:rsidRPr="00E64381">
        <w:rPr>
          <w:rFonts w:ascii="AcadNusx" w:hAnsi="AcadNusx"/>
          <w:sz w:val="22"/>
          <w:szCs w:val="22"/>
          <w:lang w:val="sv-SE"/>
        </w:rPr>
        <w:t>SeTanxmeba</w:t>
      </w:r>
      <w:r w:rsidR="0086783C" w:rsidRPr="00E64381">
        <w:rPr>
          <w:rFonts w:ascii="AcadNusx" w:hAnsi="AcadNusx"/>
          <w:sz w:val="22"/>
          <w:szCs w:val="22"/>
          <w:lang w:val="sv-SE"/>
        </w:rPr>
        <w:t>ze</w:t>
      </w:r>
      <w:r w:rsidR="001B1F4E" w:rsidRPr="00E64381">
        <w:rPr>
          <w:rFonts w:ascii="AcadNusx" w:hAnsi="AcadNusx"/>
          <w:sz w:val="22"/>
          <w:szCs w:val="22"/>
          <w:lang w:val="sv-SE"/>
        </w:rPr>
        <w:t xml:space="preserve">, romelic gagaCniaT distributorebTan </w:t>
      </w:r>
      <w:r w:rsidRPr="00E64381">
        <w:rPr>
          <w:rFonts w:ascii="AcadNusx" w:hAnsi="AcadNusx"/>
          <w:sz w:val="22"/>
          <w:szCs w:val="22"/>
          <w:lang w:val="sv-SE"/>
        </w:rPr>
        <w:t xml:space="preserve">an </w:t>
      </w:r>
      <w:r w:rsidR="001B1F4E" w:rsidRPr="00E64381">
        <w:rPr>
          <w:rFonts w:ascii="AcadNusx" w:hAnsi="AcadNusx"/>
          <w:sz w:val="22"/>
          <w:szCs w:val="22"/>
          <w:lang w:val="sv-SE"/>
        </w:rPr>
        <w:t>sacalo</w:t>
      </w:r>
      <w:r w:rsidR="008B4D53" w:rsidRPr="00E64381">
        <w:rPr>
          <w:rFonts w:ascii="AcadNusx" w:hAnsi="AcadNusx"/>
          <w:sz w:val="22"/>
          <w:szCs w:val="22"/>
          <w:lang w:val="sv-SE"/>
        </w:rPr>
        <w:t xml:space="preserve"> da sabiTumo</w:t>
      </w:r>
      <w:r w:rsidR="001B1F4E" w:rsidRPr="00E64381">
        <w:rPr>
          <w:rFonts w:ascii="AcadNusx" w:hAnsi="AcadNusx"/>
          <w:sz w:val="22"/>
          <w:szCs w:val="22"/>
          <w:lang w:val="sv-SE"/>
        </w:rPr>
        <w:t xml:space="preserve"> vaWrobis obietebTan. </w:t>
      </w:r>
    </w:p>
    <w:p w14:paraId="7282DA8A" w14:textId="7FD8092C" w:rsidR="00A12FE7" w:rsidRPr="00E64381" w:rsidRDefault="00A12FE7" w:rsidP="00E64381">
      <w:pPr>
        <w:spacing w:before="120" w:after="120"/>
        <w:jc w:val="both"/>
        <w:rPr>
          <w:rFonts w:ascii="AcadNusx" w:hAnsi="AcadNusx"/>
          <w:sz w:val="22"/>
          <w:szCs w:val="22"/>
          <w:lang w:val="sv-SE"/>
        </w:rPr>
      </w:pPr>
      <w:r>
        <w:rPr>
          <w:rFonts w:ascii="AcadNusx" w:hAnsi="AcadNusx"/>
          <w:sz w:val="22"/>
          <w:szCs w:val="22"/>
          <w:lang w:val="sv-SE"/>
        </w:rPr>
        <w:t>Aaseve miuTiTeT. axali produqtis warmoebis SemTxvevaSi ra sixSiriT gayidiT produqcias/ momsxurebas, rogor moaxdenT transportirebas da angariSsworebas.</w:t>
      </w:r>
    </w:p>
    <w:p w14:paraId="10F119B4" w14:textId="77777777" w:rsidR="008B4D53" w:rsidRPr="00E64381" w:rsidRDefault="00D849E4" w:rsidP="00E64381">
      <w:pPr>
        <w:spacing w:before="120" w:after="120"/>
        <w:jc w:val="both"/>
        <w:rPr>
          <w:rFonts w:ascii="AcadNusx" w:hAnsi="AcadNusx"/>
          <w:sz w:val="22"/>
          <w:szCs w:val="22"/>
          <w:lang w:val="sv-SE"/>
        </w:rPr>
      </w:pPr>
      <w:r w:rsidRPr="00E64381">
        <w:rPr>
          <w:rFonts w:ascii="AcadNusx" w:hAnsi="AcadNusx"/>
          <w:sz w:val="22"/>
          <w:szCs w:val="22"/>
          <w:lang w:val="sv-SE"/>
        </w:rPr>
        <w:t>isaubreT produqciis</w:t>
      </w:r>
      <w:r w:rsidR="00F5322D" w:rsidRPr="00E64381">
        <w:rPr>
          <w:rFonts w:ascii="AcadNusx" w:hAnsi="AcadNusx"/>
          <w:sz w:val="22"/>
          <w:szCs w:val="22"/>
          <w:lang w:val="sv-SE"/>
        </w:rPr>
        <w:t>/ servisis</w:t>
      </w:r>
      <w:r w:rsidRPr="00E64381">
        <w:rPr>
          <w:rFonts w:ascii="AcadNusx" w:hAnsi="AcadNusx"/>
          <w:sz w:val="22"/>
          <w:szCs w:val="22"/>
          <w:lang w:val="sv-SE"/>
        </w:rPr>
        <w:t xml:space="preserve"> gayidvasTan/distribuciasTan dakavSirebul riskebze: ra faqtorebma SeiZleba moaxdinos negatiuri gavlena; </w:t>
      </w:r>
      <w:r w:rsidR="008B4D53" w:rsidRPr="00E64381">
        <w:rPr>
          <w:rFonts w:ascii="AcadNusx" w:hAnsi="AcadNusx"/>
          <w:sz w:val="22"/>
          <w:szCs w:val="22"/>
          <w:lang w:val="sv-SE"/>
        </w:rPr>
        <w:t>warmoadgineT</w:t>
      </w:r>
      <w:r w:rsidRPr="00E64381">
        <w:rPr>
          <w:rFonts w:ascii="AcadNusx" w:hAnsi="AcadNusx"/>
          <w:sz w:val="22"/>
          <w:szCs w:val="22"/>
          <w:lang w:val="sv-SE"/>
        </w:rPr>
        <w:t xml:space="preserve"> riskebis Semcirebis gzebi.</w:t>
      </w:r>
    </w:p>
    <w:p w14:paraId="0C73D653" w14:textId="77777777" w:rsidR="00E64381" w:rsidRDefault="00E64381" w:rsidP="00E64381">
      <w:pPr>
        <w:pStyle w:val="ListParagraph"/>
        <w:numPr>
          <w:ilvl w:val="0"/>
          <w:numId w:val="35"/>
        </w:numPr>
        <w:spacing w:before="360" w:after="240"/>
        <w:ind w:left="567" w:hanging="567"/>
        <w:contextualSpacing w:val="0"/>
        <w:outlineLvl w:val="0"/>
        <w:rPr>
          <w:rFonts w:ascii="AcadMtavr" w:hAnsi="AcadMtavr"/>
          <w:b/>
        </w:rPr>
        <w:sectPr w:rsidR="00E64381" w:rsidSect="00C87455">
          <w:pgSz w:w="12240" w:h="15840"/>
          <w:pgMar w:top="1134" w:right="1134" w:bottom="1134" w:left="1418" w:header="720" w:footer="720" w:gutter="0"/>
          <w:cols w:space="720"/>
          <w:docGrid w:linePitch="360"/>
        </w:sectPr>
      </w:pPr>
    </w:p>
    <w:p w14:paraId="52F1F003" w14:textId="1DE4CCEE" w:rsidR="001B1F4E" w:rsidRPr="00E943CF" w:rsidRDefault="001B1F4E" w:rsidP="00E64381">
      <w:pPr>
        <w:pStyle w:val="ListParagraph"/>
        <w:numPr>
          <w:ilvl w:val="0"/>
          <w:numId w:val="35"/>
        </w:numPr>
        <w:spacing w:before="360" w:after="240"/>
        <w:ind w:left="567" w:hanging="567"/>
        <w:contextualSpacing w:val="0"/>
        <w:outlineLvl w:val="0"/>
        <w:rPr>
          <w:rFonts w:ascii="AcadMtavr" w:hAnsi="AcadMtavr"/>
          <w:b/>
        </w:rPr>
      </w:pPr>
      <w:bookmarkStart w:id="17" w:name="_Toc409888728"/>
      <w:r w:rsidRPr="00E943CF">
        <w:rPr>
          <w:rFonts w:ascii="AcadMtavr" w:hAnsi="AcadMtavr"/>
          <w:b/>
        </w:rPr>
        <w:lastRenderedPageBreak/>
        <w:t>sawarmoo gegma</w:t>
      </w:r>
      <w:r w:rsidR="00901ACF">
        <w:rPr>
          <w:rFonts w:ascii="AcadMtavr" w:hAnsi="AcadMtavr"/>
          <w:b/>
        </w:rPr>
        <w:t xml:space="preserve"> (1</w:t>
      </w:r>
      <w:r w:rsidR="00566C55">
        <w:rPr>
          <w:rFonts w:ascii="Sylfaen" w:hAnsi="Sylfaen"/>
          <w:b/>
          <w:lang w:val="ka-GE"/>
        </w:rPr>
        <w:t>9</w:t>
      </w:r>
      <w:r w:rsidR="00901ACF">
        <w:rPr>
          <w:rFonts w:ascii="AcadMtavr" w:hAnsi="AcadMtavr"/>
          <w:b/>
        </w:rPr>
        <w:t xml:space="preserve"> qula)</w:t>
      </w:r>
      <w:bookmarkEnd w:id="17"/>
    </w:p>
    <w:p w14:paraId="26919655" w14:textId="77777777" w:rsidR="001B1F4E" w:rsidRPr="007363F8" w:rsidRDefault="00946200"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18" w:name="_Toc409888729"/>
      <w:r w:rsidRPr="007363F8">
        <w:rPr>
          <w:rFonts w:ascii="AcadNusx" w:hAnsi="AcadNusx"/>
          <w:b/>
          <w:sz w:val="22"/>
          <w:szCs w:val="22"/>
          <w:lang w:val="de-DE"/>
        </w:rPr>
        <w:t xml:space="preserve">proeqtis </w:t>
      </w:r>
      <w:r w:rsidR="009A70FA" w:rsidRPr="007363F8">
        <w:rPr>
          <w:rFonts w:ascii="AcadNusx" w:hAnsi="AcadNusx"/>
          <w:b/>
          <w:sz w:val="22"/>
          <w:szCs w:val="22"/>
          <w:lang w:val="de-DE"/>
        </w:rPr>
        <w:t>mosamzadebeli samuSaoebi</w:t>
      </w:r>
      <w:r w:rsidR="00E64381" w:rsidRPr="007363F8">
        <w:rPr>
          <w:rFonts w:ascii="AcadNusx" w:hAnsi="AcadNusx"/>
          <w:b/>
          <w:sz w:val="22"/>
          <w:szCs w:val="22"/>
          <w:lang w:val="de-DE"/>
        </w:rPr>
        <w:t>s ganrigi da Sesyidvis gegma</w:t>
      </w:r>
      <w:r w:rsidR="00901ACF" w:rsidRPr="007363F8">
        <w:rPr>
          <w:rFonts w:ascii="AcadNusx" w:hAnsi="AcadNusx"/>
          <w:b/>
          <w:sz w:val="22"/>
          <w:szCs w:val="22"/>
          <w:lang w:val="de-DE"/>
        </w:rPr>
        <w:t>(2 qula)</w:t>
      </w:r>
      <w:bookmarkEnd w:id="18"/>
    </w:p>
    <w:p w14:paraId="3A40FC4B" w14:textId="77777777" w:rsidR="00371AAD" w:rsidRDefault="001B1F4E" w:rsidP="00E64381">
      <w:pPr>
        <w:spacing w:before="120" w:after="120"/>
        <w:jc w:val="both"/>
        <w:rPr>
          <w:rFonts w:ascii="AcadNusx" w:hAnsi="AcadNusx"/>
          <w:sz w:val="22"/>
          <w:szCs w:val="22"/>
          <w:lang w:val="sv-SE"/>
        </w:rPr>
      </w:pPr>
      <w:r w:rsidRPr="00E64381">
        <w:rPr>
          <w:rFonts w:ascii="AcadNusx" w:hAnsi="AcadNusx"/>
          <w:sz w:val="22"/>
          <w:szCs w:val="22"/>
          <w:lang w:val="sv-SE"/>
        </w:rPr>
        <w:t xml:space="preserve">mocemul qveTavSi miuTiTeT, Tu ra saxis mosamzadebeli samuSaoebis Catarebaa saWiro </w:t>
      </w:r>
      <w:r w:rsidR="003D35A7" w:rsidRPr="00E64381">
        <w:rPr>
          <w:rFonts w:ascii="AcadNusx" w:hAnsi="AcadNusx"/>
          <w:sz w:val="22"/>
          <w:szCs w:val="22"/>
          <w:lang w:val="sv-SE"/>
        </w:rPr>
        <w:t>proeqtis</w:t>
      </w:r>
      <w:r w:rsidRPr="00E64381">
        <w:rPr>
          <w:rFonts w:ascii="AcadNusx" w:hAnsi="AcadNusx"/>
          <w:sz w:val="22"/>
          <w:szCs w:val="22"/>
          <w:lang w:val="sv-SE"/>
        </w:rPr>
        <w:t xml:space="preserve"> dawyebisTvis/gafarToebisTvis da ra dro dagWirdebaT dagegmili saqmianobebis ganxorcielebisTvis.</w:t>
      </w:r>
    </w:p>
    <w:tbl>
      <w:tblPr>
        <w:tblStyle w:val="TableGrid"/>
        <w:tblW w:w="0" w:type="auto"/>
        <w:tblLook w:val="04A0" w:firstRow="1" w:lastRow="0" w:firstColumn="1" w:lastColumn="0" w:noHBand="0" w:noVBand="1"/>
      </w:tblPr>
      <w:tblGrid>
        <w:gridCol w:w="675"/>
        <w:gridCol w:w="4277"/>
        <w:gridCol w:w="2476"/>
        <w:gridCol w:w="2476"/>
      </w:tblGrid>
      <w:tr w:rsidR="00371AAD" w:rsidRPr="00371AAD" w14:paraId="31AA0FDA" w14:textId="77777777" w:rsidTr="00371AAD">
        <w:tc>
          <w:tcPr>
            <w:tcW w:w="675" w:type="dxa"/>
          </w:tcPr>
          <w:p w14:paraId="6A1B92AC" w14:textId="77777777" w:rsidR="00371AAD" w:rsidRPr="00371AAD" w:rsidRDefault="00371AAD" w:rsidP="00371AAD">
            <w:pPr>
              <w:spacing w:before="60" w:after="60"/>
              <w:jc w:val="both"/>
              <w:rPr>
                <w:rFonts w:ascii="AcadNusx" w:hAnsi="AcadNusx"/>
                <w:b/>
                <w:sz w:val="20"/>
                <w:szCs w:val="20"/>
                <w:lang w:val="sv-SE"/>
              </w:rPr>
            </w:pPr>
            <w:r w:rsidRPr="00371AAD">
              <w:rPr>
                <w:rFonts w:ascii="AcadNusx" w:hAnsi="AcadNusx"/>
                <w:b/>
                <w:sz w:val="20"/>
                <w:szCs w:val="20"/>
                <w:lang w:val="sv-SE"/>
              </w:rPr>
              <w:t>#</w:t>
            </w:r>
          </w:p>
        </w:tc>
        <w:tc>
          <w:tcPr>
            <w:tcW w:w="4277" w:type="dxa"/>
          </w:tcPr>
          <w:p w14:paraId="3ED6D0FD" w14:textId="77777777" w:rsidR="00371AAD" w:rsidRPr="00371AAD" w:rsidRDefault="00371AAD" w:rsidP="00371AAD">
            <w:pPr>
              <w:spacing w:before="60" w:after="60"/>
              <w:jc w:val="both"/>
              <w:rPr>
                <w:rFonts w:ascii="AcadNusx" w:hAnsi="AcadNusx"/>
                <w:b/>
                <w:sz w:val="20"/>
                <w:szCs w:val="20"/>
                <w:lang w:val="sv-SE"/>
              </w:rPr>
            </w:pPr>
            <w:r w:rsidRPr="00371AAD">
              <w:rPr>
                <w:rFonts w:ascii="AcadNusx" w:hAnsi="AcadNusx"/>
                <w:b/>
                <w:sz w:val="20"/>
                <w:szCs w:val="20"/>
                <w:lang w:val="sv-SE"/>
              </w:rPr>
              <w:t>RonisZieba</w:t>
            </w:r>
          </w:p>
        </w:tc>
        <w:tc>
          <w:tcPr>
            <w:tcW w:w="2476" w:type="dxa"/>
          </w:tcPr>
          <w:p w14:paraId="521C4117" w14:textId="77777777" w:rsidR="00371AAD" w:rsidRPr="00371AAD" w:rsidRDefault="00371AAD" w:rsidP="00371AAD">
            <w:pPr>
              <w:spacing w:before="60" w:after="60"/>
              <w:jc w:val="center"/>
              <w:rPr>
                <w:rFonts w:ascii="AcadNusx" w:hAnsi="AcadNusx"/>
                <w:b/>
                <w:sz w:val="20"/>
                <w:szCs w:val="20"/>
                <w:lang w:val="sv-SE"/>
              </w:rPr>
            </w:pPr>
            <w:r w:rsidRPr="00371AAD">
              <w:rPr>
                <w:rFonts w:ascii="AcadNusx" w:hAnsi="AcadNusx"/>
                <w:b/>
                <w:sz w:val="20"/>
                <w:szCs w:val="20"/>
                <w:lang w:val="sv-SE"/>
              </w:rPr>
              <w:t>dasawyisi</w:t>
            </w:r>
          </w:p>
        </w:tc>
        <w:tc>
          <w:tcPr>
            <w:tcW w:w="2476" w:type="dxa"/>
          </w:tcPr>
          <w:p w14:paraId="20F9FEA0" w14:textId="77777777" w:rsidR="00371AAD" w:rsidRPr="00371AAD" w:rsidRDefault="00371AAD" w:rsidP="00371AAD">
            <w:pPr>
              <w:spacing w:before="60" w:after="60"/>
              <w:jc w:val="center"/>
              <w:rPr>
                <w:rFonts w:ascii="AcadNusx" w:hAnsi="AcadNusx"/>
                <w:b/>
                <w:sz w:val="20"/>
                <w:szCs w:val="20"/>
                <w:lang w:val="sv-SE"/>
              </w:rPr>
            </w:pPr>
            <w:r w:rsidRPr="00371AAD">
              <w:rPr>
                <w:rFonts w:ascii="AcadNusx" w:hAnsi="AcadNusx"/>
                <w:b/>
                <w:sz w:val="20"/>
                <w:szCs w:val="20"/>
                <w:lang w:val="sv-SE"/>
              </w:rPr>
              <w:t>dasasruli</w:t>
            </w:r>
          </w:p>
        </w:tc>
      </w:tr>
      <w:tr w:rsidR="00371AAD" w:rsidRPr="00371AAD" w14:paraId="71DEFA3F" w14:textId="77777777" w:rsidTr="00371AAD">
        <w:tc>
          <w:tcPr>
            <w:tcW w:w="675" w:type="dxa"/>
          </w:tcPr>
          <w:p w14:paraId="642EDBDC" w14:textId="77777777" w:rsidR="00371AAD" w:rsidRPr="00371AAD" w:rsidRDefault="00371AAD" w:rsidP="00371AAD">
            <w:pPr>
              <w:spacing w:before="60" w:after="60"/>
              <w:jc w:val="both"/>
              <w:rPr>
                <w:rFonts w:ascii="AcadNusx" w:hAnsi="AcadNusx"/>
                <w:b/>
                <w:sz w:val="20"/>
                <w:szCs w:val="20"/>
                <w:lang w:val="sv-SE"/>
              </w:rPr>
            </w:pPr>
            <w:r>
              <w:rPr>
                <w:rFonts w:ascii="AcadNusx" w:hAnsi="AcadNusx"/>
                <w:b/>
                <w:sz w:val="20"/>
                <w:szCs w:val="20"/>
                <w:lang w:val="sv-SE"/>
              </w:rPr>
              <w:t>1</w:t>
            </w:r>
          </w:p>
        </w:tc>
        <w:tc>
          <w:tcPr>
            <w:tcW w:w="4277" w:type="dxa"/>
          </w:tcPr>
          <w:p w14:paraId="74B57391" w14:textId="77777777" w:rsidR="00371AAD" w:rsidRPr="00371AAD" w:rsidRDefault="00371AAD" w:rsidP="00371AAD">
            <w:pPr>
              <w:spacing w:before="60" w:after="60"/>
              <w:jc w:val="both"/>
              <w:rPr>
                <w:rFonts w:ascii="AcadNusx" w:hAnsi="AcadNusx"/>
                <w:b/>
                <w:sz w:val="20"/>
                <w:szCs w:val="20"/>
                <w:lang w:val="sv-SE"/>
              </w:rPr>
            </w:pPr>
          </w:p>
        </w:tc>
        <w:tc>
          <w:tcPr>
            <w:tcW w:w="2476" w:type="dxa"/>
          </w:tcPr>
          <w:p w14:paraId="701F6A0C" w14:textId="77777777" w:rsidR="00371AAD" w:rsidRPr="00371AAD" w:rsidRDefault="00371AAD" w:rsidP="00371AAD">
            <w:pPr>
              <w:spacing w:before="60" w:after="60"/>
              <w:jc w:val="center"/>
              <w:rPr>
                <w:rFonts w:ascii="AcadNusx" w:hAnsi="AcadNusx"/>
                <w:b/>
                <w:sz w:val="20"/>
                <w:szCs w:val="20"/>
                <w:lang w:val="sv-SE"/>
              </w:rPr>
            </w:pPr>
          </w:p>
        </w:tc>
        <w:tc>
          <w:tcPr>
            <w:tcW w:w="2476" w:type="dxa"/>
          </w:tcPr>
          <w:p w14:paraId="00344F9D" w14:textId="77777777" w:rsidR="00371AAD" w:rsidRPr="00371AAD" w:rsidRDefault="00371AAD" w:rsidP="00371AAD">
            <w:pPr>
              <w:spacing w:before="60" w:after="60"/>
              <w:jc w:val="center"/>
              <w:rPr>
                <w:rFonts w:ascii="AcadNusx" w:hAnsi="AcadNusx"/>
                <w:b/>
                <w:sz w:val="20"/>
                <w:szCs w:val="20"/>
                <w:lang w:val="sv-SE"/>
              </w:rPr>
            </w:pPr>
          </w:p>
        </w:tc>
      </w:tr>
      <w:tr w:rsidR="00371AAD" w:rsidRPr="00371AAD" w14:paraId="3E58A04F" w14:textId="77777777" w:rsidTr="00371AAD">
        <w:tc>
          <w:tcPr>
            <w:tcW w:w="675" w:type="dxa"/>
          </w:tcPr>
          <w:p w14:paraId="12333648" w14:textId="77777777" w:rsidR="00371AAD" w:rsidRPr="00371AAD" w:rsidRDefault="00371AAD" w:rsidP="00371AAD">
            <w:pPr>
              <w:spacing w:before="60" w:after="60"/>
              <w:jc w:val="both"/>
              <w:rPr>
                <w:rFonts w:ascii="AcadNusx" w:hAnsi="AcadNusx"/>
                <w:b/>
                <w:sz w:val="20"/>
                <w:szCs w:val="20"/>
                <w:lang w:val="sv-SE"/>
              </w:rPr>
            </w:pPr>
            <w:r>
              <w:rPr>
                <w:rFonts w:ascii="AcadNusx" w:hAnsi="AcadNusx"/>
                <w:b/>
                <w:sz w:val="20"/>
                <w:szCs w:val="20"/>
                <w:lang w:val="sv-SE"/>
              </w:rPr>
              <w:t>2</w:t>
            </w:r>
          </w:p>
        </w:tc>
        <w:tc>
          <w:tcPr>
            <w:tcW w:w="4277" w:type="dxa"/>
          </w:tcPr>
          <w:p w14:paraId="51B61F87" w14:textId="77777777" w:rsidR="00371AAD" w:rsidRPr="00371AAD" w:rsidRDefault="00371AAD" w:rsidP="00371AAD">
            <w:pPr>
              <w:spacing w:before="60" w:after="60"/>
              <w:jc w:val="both"/>
              <w:rPr>
                <w:rFonts w:ascii="AcadNusx" w:hAnsi="AcadNusx"/>
                <w:b/>
                <w:sz w:val="20"/>
                <w:szCs w:val="20"/>
                <w:lang w:val="sv-SE"/>
              </w:rPr>
            </w:pPr>
          </w:p>
        </w:tc>
        <w:tc>
          <w:tcPr>
            <w:tcW w:w="2476" w:type="dxa"/>
          </w:tcPr>
          <w:p w14:paraId="52E460CC" w14:textId="77777777" w:rsidR="00371AAD" w:rsidRPr="00371AAD" w:rsidRDefault="00371AAD" w:rsidP="00371AAD">
            <w:pPr>
              <w:spacing w:before="60" w:after="60"/>
              <w:jc w:val="center"/>
              <w:rPr>
                <w:rFonts w:ascii="AcadNusx" w:hAnsi="AcadNusx"/>
                <w:b/>
                <w:sz w:val="20"/>
                <w:szCs w:val="20"/>
                <w:lang w:val="sv-SE"/>
              </w:rPr>
            </w:pPr>
          </w:p>
        </w:tc>
        <w:tc>
          <w:tcPr>
            <w:tcW w:w="2476" w:type="dxa"/>
          </w:tcPr>
          <w:p w14:paraId="1E625B63" w14:textId="77777777" w:rsidR="00371AAD" w:rsidRPr="00371AAD" w:rsidRDefault="00371AAD" w:rsidP="00371AAD">
            <w:pPr>
              <w:spacing w:before="60" w:after="60"/>
              <w:jc w:val="center"/>
              <w:rPr>
                <w:rFonts w:ascii="AcadNusx" w:hAnsi="AcadNusx"/>
                <w:b/>
                <w:sz w:val="20"/>
                <w:szCs w:val="20"/>
                <w:lang w:val="sv-SE"/>
              </w:rPr>
            </w:pPr>
          </w:p>
        </w:tc>
      </w:tr>
      <w:tr w:rsidR="00371AAD" w:rsidRPr="00371AAD" w14:paraId="251382CC" w14:textId="77777777" w:rsidTr="00371AAD">
        <w:tc>
          <w:tcPr>
            <w:tcW w:w="675" w:type="dxa"/>
          </w:tcPr>
          <w:p w14:paraId="690ACB24" w14:textId="77777777" w:rsidR="00371AAD" w:rsidRPr="00371AAD" w:rsidRDefault="00371AAD" w:rsidP="00371AAD">
            <w:pPr>
              <w:spacing w:before="60" w:after="60"/>
              <w:jc w:val="both"/>
              <w:rPr>
                <w:rFonts w:ascii="AcadNusx" w:hAnsi="AcadNusx"/>
                <w:b/>
                <w:sz w:val="20"/>
                <w:szCs w:val="20"/>
                <w:lang w:val="sv-SE"/>
              </w:rPr>
            </w:pPr>
            <w:r>
              <w:rPr>
                <w:rFonts w:ascii="AcadNusx" w:hAnsi="AcadNusx"/>
                <w:b/>
                <w:sz w:val="20"/>
                <w:szCs w:val="20"/>
                <w:lang w:val="sv-SE"/>
              </w:rPr>
              <w:t>...</w:t>
            </w:r>
          </w:p>
        </w:tc>
        <w:tc>
          <w:tcPr>
            <w:tcW w:w="4277" w:type="dxa"/>
          </w:tcPr>
          <w:p w14:paraId="5E20191D" w14:textId="77777777" w:rsidR="00371AAD" w:rsidRPr="00371AAD" w:rsidRDefault="00371AAD" w:rsidP="00371AAD">
            <w:pPr>
              <w:spacing w:before="60" w:after="60"/>
              <w:jc w:val="both"/>
              <w:rPr>
                <w:rFonts w:ascii="AcadNusx" w:hAnsi="AcadNusx"/>
                <w:b/>
                <w:sz w:val="20"/>
                <w:szCs w:val="20"/>
                <w:lang w:val="sv-SE"/>
              </w:rPr>
            </w:pPr>
          </w:p>
        </w:tc>
        <w:tc>
          <w:tcPr>
            <w:tcW w:w="2476" w:type="dxa"/>
          </w:tcPr>
          <w:p w14:paraId="1070631A" w14:textId="77777777" w:rsidR="00371AAD" w:rsidRPr="00371AAD" w:rsidRDefault="00371AAD" w:rsidP="00371AAD">
            <w:pPr>
              <w:spacing w:before="60" w:after="60"/>
              <w:jc w:val="center"/>
              <w:rPr>
                <w:rFonts w:ascii="AcadNusx" w:hAnsi="AcadNusx"/>
                <w:b/>
                <w:sz w:val="20"/>
                <w:szCs w:val="20"/>
                <w:lang w:val="sv-SE"/>
              </w:rPr>
            </w:pPr>
          </w:p>
        </w:tc>
        <w:tc>
          <w:tcPr>
            <w:tcW w:w="2476" w:type="dxa"/>
          </w:tcPr>
          <w:p w14:paraId="42968FB2" w14:textId="77777777" w:rsidR="00371AAD" w:rsidRPr="00371AAD" w:rsidRDefault="00371AAD" w:rsidP="00371AAD">
            <w:pPr>
              <w:spacing w:before="60" w:after="60"/>
              <w:jc w:val="center"/>
              <w:rPr>
                <w:rFonts w:ascii="AcadNusx" w:hAnsi="AcadNusx"/>
                <w:b/>
                <w:sz w:val="20"/>
                <w:szCs w:val="20"/>
                <w:lang w:val="sv-SE"/>
              </w:rPr>
            </w:pPr>
          </w:p>
        </w:tc>
      </w:tr>
    </w:tbl>
    <w:p w14:paraId="788D8B7F" w14:textId="77777777" w:rsidR="005158FD" w:rsidRDefault="005158FD" w:rsidP="00371AAD">
      <w:pPr>
        <w:spacing w:before="120" w:after="120"/>
        <w:jc w:val="both"/>
        <w:rPr>
          <w:rFonts w:ascii="AcadNusx" w:hAnsi="AcadNusx"/>
          <w:sz w:val="22"/>
          <w:szCs w:val="22"/>
          <w:lang w:val="sv-SE"/>
        </w:rPr>
      </w:pPr>
      <w:r w:rsidRPr="00371AAD">
        <w:rPr>
          <w:rFonts w:ascii="AcadNusx" w:hAnsi="AcadNusx"/>
          <w:sz w:val="22"/>
          <w:szCs w:val="22"/>
          <w:lang w:val="sv-SE"/>
        </w:rPr>
        <w:t xml:space="preserve">proeqtis ganxorcielebis gegmaSi, romelic qvemoT cxrilis saxiT aris mocemuli, CamoTvlili unda iyos im operaciebis, RonisZiebebis da etapebis detaluri CamonaTvali qronologiuri TanmimdevrobiT, romelTa Sesrulebac aucilebeli winapirobaa </w:t>
      </w:r>
      <w:r w:rsidR="00C24811" w:rsidRPr="00371AAD">
        <w:rPr>
          <w:rFonts w:ascii="AcadNusx" w:hAnsi="AcadNusx"/>
          <w:sz w:val="22"/>
          <w:szCs w:val="22"/>
          <w:lang w:val="sv-SE"/>
        </w:rPr>
        <w:t>biznesis</w:t>
      </w:r>
      <w:r w:rsidRPr="00371AAD">
        <w:rPr>
          <w:rFonts w:ascii="AcadNusx" w:hAnsi="AcadNusx"/>
          <w:sz w:val="22"/>
          <w:szCs w:val="22"/>
          <w:lang w:val="sv-SE"/>
        </w:rPr>
        <w:t xml:space="preserve"> asamuSaveblad. maT Soris Senoba-nagebobebis, sxvadasxva mowyobilobebis, materialur-teqnikuri saSualebebis, masalebis, momsaxurebis da a.S. Sesyidva.aRniSnuli operaciebi, RonisZiebebi da etapebi unda Seesabamebodes proeqtis biujets:</w:t>
      </w:r>
    </w:p>
    <w:p w14:paraId="57DFE578" w14:textId="2C861FAB" w:rsidR="00A12FE7" w:rsidRPr="00A12FE7" w:rsidRDefault="00A12FE7" w:rsidP="00371AAD">
      <w:pPr>
        <w:spacing w:before="120" w:after="120"/>
        <w:jc w:val="both"/>
        <w:rPr>
          <w:rFonts w:ascii="AcadNusx" w:hAnsi="AcadNusx"/>
          <w:sz w:val="22"/>
          <w:szCs w:val="22"/>
          <w:lang w:val="sv-SE"/>
        </w:rPr>
      </w:pPr>
      <w:r w:rsidRPr="00A12FE7">
        <w:rPr>
          <w:rFonts w:ascii="AcadNusx" w:hAnsi="AcadNusx"/>
          <w:sz w:val="22"/>
          <w:szCs w:val="22"/>
          <w:lang w:val="sv-SE"/>
        </w:rPr>
        <w:t>gaiTvalisw</w:t>
      </w:r>
      <w:r>
        <w:rPr>
          <w:rFonts w:ascii="AcadNusx" w:hAnsi="AcadNusx"/>
          <w:sz w:val="22"/>
          <w:szCs w:val="22"/>
          <w:lang w:val="sv-SE"/>
        </w:rPr>
        <w:t>i</w:t>
      </w:r>
      <w:r w:rsidRPr="00A12FE7">
        <w:rPr>
          <w:rFonts w:ascii="AcadNusx" w:hAnsi="AcadNusx"/>
          <w:sz w:val="22"/>
          <w:szCs w:val="22"/>
          <w:lang w:val="sv-SE"/>
        </w:rPr>
        <w:t>neT</w:t>
      </w:r>
      <w:r>
        <w:rPr>
          <w:rFonts w:ascii="AcadNusx" w:hAnsi="AcadNusx"/>
          <w:sz w:val="22"/>
          <w:szCs w:val="22"/>
          <w:lang w:val="sv-SE"/>
        </w:rPr>
        <w:t>,</w:t>
      </w:r>
      <w:r w:rsidRPr="00A12FE7">
        <w:rPr>
          <w:rFonts w:ascii="AcadNusx" w:hAnsi="AcadNusx"/>
          <w:sz w:val="22"/>
          <w:szCs w:val="22"/>
          <w:lang w:val="sv-SE"/>
        </w:rPr>
        <w:t xml:space="preserve"> rom RonisZiebebis ganrigi gawerili unda iyos </w:t>
      </w:r>
      <w:r w:rsidRPr="00A12FE7">
        <w:rPr>
          <w:rFonts w:ascii="AcadNusx" w:hAnsi="AcadNusx"/>
          <w:color w:val="000000" w:themeColor="text1"/>
          <w:sz w:val="22"/>
          <w:szCs w:val="22"/>
          <w:lang w:val="ka-GE"/>
        </w:rPr>
        <w:t xml:space="preserve">2017 </w:t>
      </w:r>
      <w:r w:rsidRPr="00A12FE7">
        <w:rPr>
          <w:rFonts w:ascii="Sylfaen" w:hAnsi="Sylfaen" w:cs="Sylfaen"/>
          <w:color w:val="000000" w:themeColor="text1"/>
          <w:sz w:val="22"/>
          <w:szCs w:val="22"/>
          <w:lang w:val="ka-GE"/>
        </w:rPr>
        <w:t>წლის</w:t>
      </w:r>
      <w:r w:rsidRPr="00A12FE7">
        <w:rPr>
          <w:rFonts w:ascii="AcadNusx" w:hAnsi="AcadNusx"/>
          <w:color w:val="000000" w:themeColor="text1"/>
          <w:sz w:val="22"/>
          <w:szCs w:val="22"/>
          <w:lang w:val="ka-GE"/>
        </w:rPr>
        <w:t xml:space="preserve"> 30 </w:t>
      </w:r>
      <w:r w:rsidRPr="00A12FE7">
        <w:rPr>
          <w:rFonts w:ascii="Sylfaen" w:hAnsi="Sylfaen" w:cs="Sylfaen"/>
          <w:color w:val="000000" w:themeColor="text1"/>
          <w:sz w:val="22"/>
          <w:szCs w:val="22"/>
          <w:lang w:val="ka-GE"/>
        </w:rPr>
        <w:t>ნოემბრამდე</w:t>
      </w:r>
      <w:r w:rsidRPr="00A12FE7">
        <w:rPr>
          <w:rFonts w:ascii="AcadNusx" w:hAnsi="AcadNusx"/>
          <w:color w:val="000000" w:themeColor="text1"/>
          <w:sz w:val="22"/>
          <w:szCs w:val="22"/>
          <w:lang w:val="ka-GE"/>
        </w:rPr>
        <w:t>.</w:t>
      </w:r>
      <w:r w:rsidRPr="00A12FE7">
        <w:rPr>
          <w:rFonts w:ascii="AcadNusx" w:hAnsi="AcadNusx"/>
          <w:color w:val="000000" w:themeColor="text1"/>
          <w:sz w:val="22"/>
          <w:szCs w:val="22"/>
          <w:lang w:val="sv-SE"/>
        </w:rPr>
        <w:t xml:space="preserve"> </w:t>
      </w:r>
    </w:p>
    <w:tbl>
      <w:tblPr>
        <w:tblW w:w="1018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1291"/>
        <w:gridCol w:w="1465"/>
        <w:gridCol w:w="2879"/>
        <w:gridCol w:w="1801"/>
      </w:tblGrid>
      <w:tr w:rsidR="00371AAD" w:rsidRPr="00371AAD" w14:paraId="10C53C57" w14:textId="77777777" w:rsidTr="004E5D06">
        <w:trPr>
          <w:trHeight w:val="578"/>
        </w:trPr>
        <w:tc>
          <w:tcPr>
            <w:tcW w:w="10188" w:type="dxa"/>
            <w:gridSpan w:val="5"/>
            <w:tcBorders>
              <w:top w:val="nil"/>
              <w:left w:val="nil"/>
              <w:bottom w:val="single" w:sz="4" w:space="0" w:color="000000" w:themeColor="text1"/>
              <w:right w:val="nil"/>
            </w:tcBorders>
            <w:shd w:val="clear" w:color="auto" w:fill="auto"/>
          </w:tcPr>
          <w:p w14:paraId="692D7A99" w14:textId="77777777" w:rsidR="00371AAD" w:rsidRPr="00371AAD" w:rsidRDefault="00371AAD" w:rsidP="00371AAD">
            <w:pPr>
              <w:spacing w:before="60" w:after="60"/>
              <w:jc w:val="both"/>
              <w:rPr>
                <w:rFonts w:ascii="AcadNusx" w:hAnsi="AcadNusx"/>
                <w:i/>
                <w:sz w:val="20"/>
                <w:szCs w:val="20"/>
                <w:lang w:val="de-DE"/>
              </w:rPr>
            </w:pPr>
            <w:r w:rsidRPr="00371AAD">
              <w:rPr>
                <w:rFonts w:ascii="AcadNusx" w:hAnsi="AcadNusx"/>
                <w:b/>
                <w:sz w:val="20"/>
                <w:szCs w:val="20"/>
                <w:lang w:val="sv-SE"/>
              </w:rPr>
              <w:t>proeqtis ganxorcielebisTvis saWiro etapebis da Sesyidvebis gegma</w:t>
            </w:r>
          </w:p>
        </w:tc>
      </w:tr>
      <w:tr w:rsidR="005158FD" w:rsidRPr="00371AAD" w14:paraId="32C36DB2" w14:textId="77777777" w:rsidTr="004E5D06">
        <w:trPr>
          <w:trHeight w:val="579"/>
        </w:trPr>
        <w:tc>
          <w:tcPr>
            <w:tcW w:w="27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A899A3" w14:textId="77777777" w:rsidR="005158FD" w:rsidRPr="00371AAD" w:rsidRDefault="005158FD" w:rsidP="00371AAD">
            <w:pPr>
              <w:jc w:val="center"/>
              <w:rPr>
                <w:rFonts w:ascii="AcadNusx" w:hAnsi="AcadNusx"/>
                <w:b/>
                <w:sz w:val="20"/>
                <w:szCs w:val="20"/>
                <w:lang w:val="ka-GE"/>
              </w:rPr>
            </w:pPr>
            <w:r w:rsidRPr="00371AAD">
              <w:rPr>
                <w:rFonts w:ascii="AcadNusx" w:hAnsi="AcadNusx"/>
                <w:b/>
                <w:sz w:val="20"/>
                <w:szCs w:val="20"/>
                <w:lang w:val="ka-GE"/>
              </w:rPr>
              <w:t>proeqtis ganxorcielebisaTvis aucilebeli RonisZiebebis/etapebis  daxasiaTeba</w:t>
            </w:r>
          </w:p>
        </w:tc>
        <w:tc>
          <w:tcPr>
            <w:tcW w:w="27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1AFFB8" w14:textId="77777777" w:rsidR="005158FD" w:rsidRPr="00371AAD" w:rsidRDefault="003D35A7" w:rsidP="00371AAD">
            <w:pPr>
              <w:jc w:val="center"/>
              <w:rPr>
                <w:rFonts w:ascii="AcadNusx" w:hAnsi="AcadNusx"/>
                <w:b/>
                <w:sz w:val="20"/>
                <w:szCs w:val="20"/>
              </w:rPr>
            </w:pPr>
            <w:r w:rsidRPr="00371AAD">
              <w:rPr>
                <w:rFonts w:ascii="AcadNusx" w:hAnsi="AcadNusx"/>
                <w:b/>
                <w:sz w:val="20"/>
                <w:szCs w:val="20"/>
                <w:lang w:val="ka-GE"/>
              </w:rPr>
              <w:t>P</w:t>
            </w:r>
            <w:r w:rsidRPr="00371AAD">
              <w:rPr>
                <w:rFonts w:ascii="AcadNusx" w:hAnsi="AcadNusx"/>
                <w:b/>
                <w:sz w:val="20"/>
                <w:szCs w:val="20"/>
              </w:rPr>
              <w:t>p</w:t>
            </w:r>
            <w:r w:rsidR="005158FD" w:rsidRPr="00371AAD">
              <w:rPr>
                <w:rFonts w:ascii="AcadNusx" w:hAnsi="AcadNusx"/>
                <w:b/>
                <w:sz w:val="20"/>
                <w:szCs w:val="20"/>
                <w:lang w:val="ka-GE"/>
              </w:rPr>
              <w:t>erio</w:t>
            </w:r>
            <w:r w:rsidR="005158FD" w:rsidRPr="00371AAD">
              <w:rPr>
                <w:rFonts w:ascii="AcadNusx" w:hAnsi="AcadNusx"/>
                <w:b/>
                <w:sz w:val="20"/>
                <w:szCs w:val="20"/>
              </w:rPr>
              <w:t>di</w:t>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D11946" w14:textId="77777777" w:rsidR="005158FD" w:rsidRPr="00371AAD" w:rsidRDefault="005158FD" w:rsidP="00371AAD">
            <w:pPr>
              <w:jc w:val="center"/>
              <w:rPr>
                <w:rFonts w:ascii="AcadNusx" w:hAnsi="AcadNusx"/>
                <w:b/>
                <w:sz w:val="20"/>
                <w:szCs w:val="20"/>
              </w:rPr>
            </w:pPr>
            <w:r w:rsidRPr="00371AAD">
              <w:rPr>
                <w:rFonts w:ascii="AcadNusx" w:hAnsi="AcadNusx"/>
                <w:b/>
                <w:sz w:val="20"/>
                <w:szCs w:val="20"/>
              </w:rPr>
              <w:t>gansaxorcielebeli Sesyidvebi</w:t>
            </w:r>
          </w:p>
        </w:tc>
      </w:tr>
      <w:tr w:rsidR="005158FD" w:rsidRPr="00371AAD" w14:paraId="4743EDEB" w14:textId="77777777" w:rsidTr="004E5D06">
        <w:trPr>
          <w:trHeight w:val="579"/>
        </w:trPr>
        <w:tc>
          <w:tcPr>
            <w:tcW w:w="27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540249" w14:textId="77777777" w:rsidR="005158FD" w:rsidRPr="00371AAD" w:rsidRDefault="005158FD" w:rsidP="00371AAD">
            <w:pPr>
              <w:jc w:val="center"/>
              <w:rPr>
                <w:rFonts w:ascii="AcadNusx" w:hAnsi="AcadNusx"/>
                <w:b/>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E85BF9" w14:textId="42F8A507" w:rsidR="005158FD" w:rsidRPr="00371AAD" w:rsidRDefault="00A12FE7" w:rsidP="00371AAD">
            <w:pPr>
              <w:jc w:val="center"/>
              <w:rPr>
                <w:rFonts w:ascii="AcadNusx" w:hAnsi="AcadNusx"/>
                <w:b/>
                <w:sz w:val="20"/>
                <w:szCs w:val="20"/>
              </w:rPr>
            </w:pPr>
            <w:r w:rsidRPr="00371AAD">
              <w:rPr>
                <w:rFonts w:ascii="AcadNusx" w:hAnsi="AcadNusx"/>
                <w:b/>
                <w:sz w:val="20"/>
                <w:szCs w:val="20"/>
              </w:rPr>
              <w:t>D</w:t>
            </w:r>
            <w:r w:rsidR="005158FD" w:rsidRPr="00371AAD">
              <w:rPr>
                <w:rFonts w:ascii="AcadNusx" w:hAnsi="AcadNusx"/>
                <w:b/>
                <w:sz w:val="20"/>
                <w:szCs w:val="20"/>
              </w:rPr>
              <w:t>asawyisi</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1D34CD" w14:textId="77777777" w:rsidR="005158FD" w:rsidRPr="00371AAD" w:rsidRDefault="005158FD" w:rsidP="00371AAD">
            <w:pPr>
              <w:jc w:val="center"/>
              <w:rPr>
                <w:rFonts w:ascii="AcadNusx" w:hAnsi="AcadNusx"/>
                <w:b/>
                <w:sz w:val="20"/>
                <w:szCs w:val="20"/>
              </w:rPr>
            </w:pPr>
            <w:r w:rsidRPr="00371AAD">
              <w:rPr>
                <w:rFonts w:ascii="AcadNusx" w:hAnsi="AcadNusx"/>
                <w:b/>
                <w:sz w:val="20"/>
                <w:szCs w:val="20"/>
              </w:rPr>
              <w:t>dasasruli</w:t>
            </w:r>
          </w:p>
        </w:t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7F720A" w14:textId="77777777" w:rsidR="005158FD" w:rsidRPr="00371AAD" w:rsidRDefault="005158FD" w:rsidP="00371AAD">
            <w:pPr>
              <w:jc w:val="center"/>
              <w:rPr>
                <w:rFonts w:ascii="AcadNusx" w:hAnsi="AcadNusx"/>
                <w:b/>
                <w:sz w:val="20"/>
                <w:szCs w:val="20"/>
              </w:rPr>
            </w:pPr>
            <w:r w:rsidRPr="00371AAD">
              <w:rPr>
                <w:rFonts w:ascii="AcadNusx" w:hAnsi="AcadNusx"/>
                <w:b/>
                <w:sz w:val="20"/>
                <w:szCs w:val="20"/>
              </w:rPr>
              <w:t>SesaZeni saqoneli/momsaxureba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46D41B" w14:textId="77777777" w:rsidR="005158FD" w:rsidRPr="00371AAD" w:rsidRDefault="005158FD" w:rsidP="00371AAD">
            <w:pPr>
              <w:jc w:val="center"/>
              <w:rPr>
                <w:rFonts w:ascii="AcadNusx" w:hAnsi="AcadNusx"/>
                <w:b/>
                <w:sz w:val="20"/>
                <w:szCs w:val="20"/>
              </w:rPr>
            </w:pPr>
            <w:r w:rsidRPr="00371AAD">
              <w:rPr>
                <w:rFonts w:ascii="AcadNusx" w:hAnsi="AcadNusx"/>
                <w:b/>
                <w:sz w:val="20"/>
                <w:szCs w:val="20"/>
              </w:rPr>
              <w:t>Rirebuleba (larebSi)</w:t>
            </w:r>
          </w:p>
        </w:tc>
      </w:tr>
      <w:tr w:rsidR="005158FD" w:rsidRPr="00371AAD" w14:paraId="62288242" w14:textId="77777777" w:rsidTr="004E5D06">
        <w:trPr>
          <w:trHeight w:val="579"/>
        </w:trPr>
        <w:tc>
          <w:tcPr>
            <w:tcW w:w="2752" w:type="dxa"/>
            <w:tcBorders>
              <w:top w:val="single" w:sz="4" w:space="0" w:color="000000" w:themeColor="text1"/>
            </w:tcBorders>
            <w:shd w:val="clear" w:color="auto" w:fill="auto"/>
          </w:tcPr>
          <w:p w14:paraId="140B2F9C" w14:textId="77777777" w:rsidR="005158FD" w:rsidRPr="00371AAD" w:rsidRDefault="005158FD" w:rsidP="00946200">
            <w:pPr>
              <w:rPr>
                <w:rFonts w:ascii="AcadNusx" w:hAnsi="AcadNusx"/>
                <w:sz w:val="20"/>
                <w:szCs w:val="20"/>
              </w:rPr>
            </w:pPr>
          </w:p>
        </w:tc>
        <w:tc>
          <w:tcPr>
            <w:tcW w:w="1291" w:type="dxa"/>
            <w:tcBorders>
              <w:top w:val="single" w:sz="4" w:space="0" w:color="000000" w:themeColor="text1"/>
            </w:tcBorders>
            <w:shd w:val="clear" w:color="auto" w:fill="auto"/>
          </w:tcPr>
          <w:p w14:paraId="0C2E21FB" w14:textId="77777777" w:rsidR="005158FD" w:rsidRPr="00371AAD" w:rsidRDefault="005158FD" w:rsidP="00946200">
            <w:pPr>
              <w:rPr>
                <w:rFonts w:ascii="AcadNusx" w:hAnsi="AcadNusx"/>
                <w:sz w:val="20"/>
                <w:szCs w:val="20"/>
              </w:rPr>
            </w:pPr>
          </w:p>
        </w:tc>
        <w:tc>
          <w:tcPr>
            <w:tcW w:w="1465" w:type="dxa"/>
            <w:tcBorders>
              <w:top w:val="single" w:sz="4" w:space="0" w:color="000000" w:themeColor="text1"/>
            </w:tcBorders>
            <w:shd w:val="clear" w:color="auto" w:fill="auto"/>
          </w:tcPr>
          <w:p w14:paraId="60DA5766" w14:textId="77777777" w:rsidR="005158FD" w:rsidRPr="00371AAD" w:rsidRDefault="005158FD" w:rsidP="00946200">
            <w:pPr>
              <w:rPr>
                <w:rFonts w:ascii="AcadNusx" w:hAnsi="AcadNusx"/>
                <w:sz w:val="20"/>
                <w:szCs w:val="20"/>
              </w:rPr>
            </w:pPr>
          </w:p>
        </w:tc>
        <w:tc>
          <w:tcPr>
            <w:tcW w:w="2879" w:type="dxa"/>
            <w:tcBorders>
              <w:top w:val="single" w:sz="4" w:space="0" w:color="000000" w:themeColor="text1"/>
            </w:tcBorders>
            <w:shd w:val="clear" w:color="auto" w:fill="auto"/>
          </w:tcPr>
          <w:p w14:paraId="3357CD41" w14:textId="77777777" w:rsidR="005158FD" w:rsidRPr="00371AAD" w:rsidRDefault="005158FD" w:rsidP="00946200">
            <w:pPr>
              <w:rPr>
                <w:rFonts w:ascii="AcadNusx" w:hAnsi="AcadNusx"/>
                <w:sz w:val="20"/>
                <w:szCs w:val="20"/>
              </w:rPr>
            </w:pPr>
          </w:p>
        </w:tc>
        <w:tc>
          <w:tcPr>
            <w:tcW w:w="1801" w:type="dxa"/>
            <w:tcBorders>
              <w:top w:val="single" w:sz="4" w:space="0" w:color="000000" w:themeColor="text1"/>
            </w:tcBorders>
            <w:shd w:val="clear" w:color="auto" w:fill="auto"/>
          </w:tcPr>
          <w:p w14:paraId="4A6A115A" w14:textId="77777777" w:rsidR="005158FD" w:rsidRPr="00371AAD" w:rsidRDefault="005158FD" w:rsidP="00946200">
            <w:pPr>
              <w:rPr>
                <w:rFonts w:ascii="AcadNusx" w:hAnsi="AcadNusx"/>
                <w:sz w:val="20"/>
                <w:szCs w:val="20"/>
              </w:rPr>
            </w:pPr>
          </w:p>
        </w:tc>
      </w:tr>
      <w:tr w:rsidR="005158FD" w:rsidRPr="00371AAD" w14:paraId="02736E01" w14:textId="77777777" w:rsidTr="004E5D06">
        <w:trPr>
          <w:trHeight w:val="579"/>
        </w:trPr>
        <w:tc>
          <w:tcPr>
            <w:tcW w:w="2752" w:type="dxa"/>
            <w:shd w:val="clear" w:color="auto" w:fill="auto"/>
          </w:tcPr>
          <w:p w14:paraId="471A12A4" w14:textId="77777777" w:rsidR="005158FD" w:rsidRPr="00371AAD" w:rsidRDefault="005158FD" w:rsidP="00946200">
            <w:pPr>
              <w:rPr>
                <w:rFonts w:ascii="AcadNusx" w:hAnsi="AcadNusx"/>
                <w:sz w:val="20"/>
                <w:szCs w:val="20"/>
              </w:rPr>
            </w:pPr>
          </w:p>
        </w:tc>
        <w:tc>
          <w:tcPr>
            <w:tcW w:w="1291" w:type="dxa"/>
            <w:shd w:val="clear" w:color="auto" w:fill="auto"/>
          </w:tcPr>
          <w:p w14:paraId="4E49F04C" w14:textId="77777777" w:rsidR="005158FD" w:rsidRPr="00371AAD" w:rsidRDefault="005158FD" w:rsidP="00946200">
            <w:pPr>
              <w:rPr>
                <w:rFonts w:ascii="AcadNusx" w:hAnsi="AcadNusx"/>
                <w:sz w:val="20"/>
                <w:szCs w:val="20"/>
              </w:rPr>
            </w:pPr>
          </w:p>
        </w:tc>
        <w:tc>
          <w:tcPr>
            <w:tcW w:w="1465" w:type="dxa"/>
            <w:shd w:val="clear" w:color="auto" w:fill="auto"/>
          </w:tcPr>
          <w:p w14:paraId="059481D5" w14:textId="77777777" w:rsidR="005158FD" w:rsidRPr="00371AAD" w:rsidRDefault="005158FD" w:rsidP="00946200">
            <w:pPr>
              <w:rPr>
                <w:rFonts w:ascii="AcadNusx" w:hAnsi="AcadNusx"/>
                <w:sz w:val="20"/>
                <w:szCs w:val="20"/>
              </w:rPr>
            </w:pPr>
          </w:p>
        </w:tc>
        <w:tc>
          <w:tcPr>
            <w:tcW w:w="2879" w:type="dxa"/>
            <w:shd w:val="clear" w:color="auto" w:fill="auto"/>
          </w:tcPr>
          <w:p w14:paraId="2D458346" w14:textId="77777777" w:rsidR="005158FD" w:rsidRPr="00371AAD" w:rsidRDefault="005158FD" w:rsidP="00946200">
            <w:pPr>
              <w:rPr>
                <w:rFonts w:ascii="AcadNusx" w:hAnsi="AcadNusx"/>
                <w:sz w:val="20"/>
                <w:szCs w:val="20"/>
              </w:rPr>
            </w:pPr>
          </w:p>
        </w:tc>
        <w:tc>
          <w:tcPr>
            <w:tcW w:w="1801" w:type="dxa"/>
            <w:shd w:val="clear" w:color="auto" w:fill="auto"/>
          </w:tcPr>
          <w:p w14:paraId="5EC9E56D" w14:textId="77777777" w:rsidR="005158FD" w:rsidRPr="00371AAD" w:rsidRDefault="005158FD" w:rsidP="00946200">
            <w:pPr>
              <w:rPr>
                <w:rFonts w:ascii="AcadNusx" w:hAnsi="AcadNusx"/>
                <w:sz w:val="20"/>
                <w:szCs w:val="20"/>
              </w:rPr>
            </w:pPr>
          </w:p>
        </w:tc>
      </w:tr>
      <w:tr w:rsidR="005158FD" w:rsidRPr="00371AAD" w14:paraId="7BD27D63" w14:textId="77777777" w:rsidTr="004E5D06">
        <w:trPr>
          <w:trHeight w:val="579"/>
        </w:trPr>
        <w:tc>
          <w:tcPr>
            <w:tcW w:w="2752" w:type="dxa"/>
            <w:shd w:val="clear" w:color="auto" w:fill="auto"/>
          </w:tcPr>
          <w:p w14:paraId="214FC2F4" w14:textId="77777777" w:rsidR="005158FD" w:rsidRPr="00371AAD" w:rsidRDefault="005158FD" w:rsidP="00946200">
            <w:pPr>
              <w:rPr>
                <w:rFonts w:ascii="AcadNusx" w:hAnsi="AcadNusx"/>
                <w:sz w:val="20"/>
                <w:szCs w:val="20"/>
              </w:rPr>
            </w:pPr>
          </w:p>
        </w:tc>
        <w:tc>
          <w:tcPr>
            <w:tcW w:w="1291" w:type="dxa"/>
            <w:shd w:val="clear" w:color="auto" w:fill="auto"/>
          </w:tcPr>
          <w:p w14:paraId="0BF6D307" w14:textId="77777777" w:rsidR="005158FD" w:rsidRPr="00371AAD" w:rsidRDefault="005158FD" w:rsidP="00946200">
            <w:pPr>
              <w:rPr>
                <w:rFonts w:ascii="AcadNusx" w:hAnsi="AcadNusx"/>
                <w:sz w:val="20"/>
                <w:szCs w:val="20"/>
              </w:rPr>
            </w:pPr>
          </w:p>
        </w:tc>
        <w:tc>
          <w:tcPr>
            <w:tcW w:w="1465" w:type="dxa"/>
            <w:shd w:val="clear" w:color="auto" w:fill="auto"/>
          </w:tcPr>
          <w:p w14:paraId="170A697F" w14:textId="77777777" w:rsidR="005158FD" w:rsidRPr="00371AAD" w:rsidRDefault="005158FD" w:rsidP="00946200">
            <w:pPr>
              <w:rPr>
                <w:rFonts w:ascii="AcadNusx" w:hAnsi="AcadNusx"/>
                <w:sz w:val="20"/>
                <w:szCs w:val="20"/>
              </w:rPr>
            </w:pPr>
          </w:p>
        </w:tc>
        <w:tc>
          <w:tcPr>
            <w:tcW w:w="2879" w:type="dxa"/>
            <w:shd w:val="clear" w:color="auto" w:fill="auto"/>
          </w:tcPr>
          <w:p w14:paraId="057DD839" w14:textId="77777777" w:rsidR="005158FD" w:rsidRPr="00371AAD" w:rsidRDefault="005158FD" w:rsidP="00946200">
            <w:pPr>
              <w:rPr>
                <w:rFonts w:ascii="AcadNusx" w:hAnsi="AcadNusx"/>
                <w:sz w:val="20"/>
                <w:szCs w:val="20"/>
              </w:rPr>
            </w:pPr>
          </w:p>
        </w:tc>
        <w:tc>
          <w:tcPr>
            <w:tcW w:w="1801" w:type="dxa"/>
            <w:shd w:val="clear" w:color="auto" w:fill="auto"/>
          </w:tcPr>
          <w:p w14:paraId="47DCC731" w14:textId="77777777" w:rsidR="005158FD" w:rsidRPr="00371AAD" w:rsidRDefault="005158FD" w:rsidP="00946200">
            <w:pPr>
              <w:rPr>
                <w:rFonts w:ascii="AcadNusx" w:hAnsi="AcadNusx"/>
                <w:sz w:val="20"/>
                <w:szCs w:val="20"/>
              </w:rPr>
            </w:pPr>
          </w:p>
        </w:tc>
      </w:tr>
      <w:tr w:rsidR="005158FD" w:rsidRPr="00371AAD" w14:paraId="6536C9BC" w14:textId="77777777" w:rsidTr="004E5D06">
        <w:trPr>
          <w:trHeight w:val="578"/>
        </w:trPr>
        <w:tc>
          <w:tcPr>
            <w:tcW w:w="2752" w:type="dxa"/>
            <w:shd w:val="clear" w:color="auto" w:fill="auto"/>
          </w:tcPr>
          <w:p w14:paraId="55212FF5" w14:textId="77777777" w:rsidR="005158FD" w:rsidRPr="00371AAD" w:rsidRDefault="005158FD" w:rsidP="00946200">
            <w:pPr>
              <w:rPr>
                <w:rFonts w:ascii="AcadNusx" w:hAnsi="AcadNusx"/>
                <w:sz w:val="20"/>
                <w:szCs w:val="20"/>
              </w:rPr>
            </w:pPr>
          </w:p>
        </w:tc>
        <w:tc>
          <w:tcPr>
            <w:tcW w:w="1291" w:type="dxa"/>
            <w:shd w:val="clear" w:color="auto" w:fill="auto"/>
          </w:tcPr>
          <w:p w14:paraId="7539A08B" w14:textId="77777777" w:rsidR="005158FD" w:rsidRPr="00371AAD" w:rsidRDefault="005158FD" w:rsidP="00946200">
            <w:pPr>
              <w:rPr>
                <w:rFonts w:ascii="AcadNusx" w:hAnsi="AcadNusx"/>
                <w:sz w:val="20"/>
                <w:szCs w:val="20"/>
              </w:rPr>
            </w:pPr>
          </w:p>
        </w:tc>
        <w:tc>
          <w:tcPr>
            <w:tcW w:w="1465" w:type="dxa"/>
            <w:shd w:val="clear" w:color="auto" w:fill="auto"/>
          </w:tcPr>
          <w:p w14:paraId="3ED0ECD5" w14:textId="77777777" w:rsidR="005158FD" w:rsidRPr="00371AAD" w:rsidRDefault="005158FD" w:rsidP="00946200">
            <w:pPr>
              <w:rPr>
                <w:rFonts w:ascii="AcadNusx" w:hAnsi="AcadNusx"/>
                <w:sz w:val="20"/>
                <w:szCs w:val="20"/>
              </w:rPr>
            </w:pPr>
          </w:p>
        </w:tc>
        <w:tc>
          <w:tcPr>
            <w:tcW w:w="2879" w:type="dxa"/>
            <w:shd w:val="clear" w:color="auto" w:fill="auto"/>
          </w:tcPr>
          <w:p w14:paraId="701A766D" w14:textId="77777777" w:rsidR="005158FD" w:rsidRPr="00371AAD" w:rsidRDefault="005158FD" w:rsidP="00946200">
            <w:pPr>
              <w:rPr>
                <w:rFonts w:ascii="AcadNusx" w:hAnsi="AcadNusx"/>
                <w:sz w:val="20"/>
                <w:szCs w:val="20"/>
              </w:rPr>
            </w:pPr>
          </w:p>
        </w:tc>
        <w:tc>
          <w:tcPr>
            <w:tcW w:w="1801" w:type="dxa"/>
            <w:shd w:val="clear" w:color="auto" w:fill="auto"/>
          </w:tcPr>
          <w:p w14:paraId="423E25A4" w14:textId="77777777" w:rsidR="005158FD" w:rsidRPr="00371AAD" w:rsidRDefault="005158FD" w:rsidP="00946200">
            <w:pPr>
              <w:rPr>
                <w:rFonts w:ascii="AcadNusx" w:hAnsi="AcadNusx"/>
                <w:sz w:val="20"/>
                <w:szCs w:val="20"/>
              </w:rPr>
            </w:pPr>
          </w:p>
        </w:tc>
      </w:tr>
      <w:tr w:rsidR="005158FD" w:rsidRPr="00371AAD" w14:paraId="6ED7CC42" w14:textId="77777777" w:rsidTr="004E5D06">
        <w:trPr>
          <w:trHeight w:val="579"/>
        </w:trPr>
        <w:tc>
          <w:tcPr>
            <w:tcW w:w="2752" w:type="dxa"/>
            <w:shd w:val="clear" w:color="auto" w:fill="auto"/>
          </w:tcPr>
          <w:p w14:paraId="01E6243E" w14:textId="77777777" w:rsidR="005158FD" w:rsidRPr="00371AAD" w:rsidRDefault="005158FD" w:rsidP="00946200">
            <w:pPr>
              <w:rPr>
                <w:rFonts w:ascii="AcadNusx" w:hAnsi="AcadNusx"/>
                <w:sz w:val="20"/>
                <w:szCs w:val="20"/>
              </w:rPr>
            </w:pPr>
          </w:p>
        </w:tc>
        <w:tc>
          <w:tcPr>
            <w:tcW w:w="1291" w:type="dxa"/>
            <w:shd w:val="clear" w:color="auto" w:fill="auto"/>
          </w:tcPr>
          <w:p w14:paraId="7509040F" w14:textId="77777777" w:rsidR="005158FD" w:rsidRPr="00371AAD" w:rsidRDefault="005158FD" w:rsidP="00946200">
            <w:pPr>
              <w:rPr>
                <w:rFonts w:ascii="AcadNusx" w:hAnsi="AcadNusx"/>
                <w:sz w:val="20"/>
                <w:szCs w:val="20"/>
              </w:rPr>
            </w:pPr>
          </w:p>
        </w:tc>
        <w:tc>
          <w:tcPr>
            <w:tcW w:w="1465" w:type="dxa"/>
            <w:shd w:val="clear" w:color="auto" w:fill="auto"/>
          </w:tcPr>
          <w:p w14:paraId="75EDB3BA" w14:textId="77777777" w:rsidR="005158FD" w:rsidRPr="00371AAD" w:rsidRDefault="005158FD" w:rsidP="00946200">
            <w:pPr>
              <w:rPr>
                <w:rFonts w:ascii="AcadNusx" w:hAnsi="AcadNusx"/>
                <w:sz w:val="20"/>
                <w:szCs w:val="20"/>
              </w:rPr>
            </w:pPr>
          </w:p>
        </w:tc>
        <w:tc>
          <w:tcPr>
            <w:tcW w:w="2879" w:type="dxa"/>
            <w:shd w:val="clear" w:color="auto" w:fill="auto"/>
          </w:tcPr>
          <w:p w14:paraId="3B14D64A" w14:textId="77777777" w:rsidR="005158FD" w:rsidRPr="00371AAD" w:rsidRDefault="005158FD" w:rsidP="00946200">
            <w:pPr>
              <w:rPr>
                <w:rFonts w:ascii="AcadNusx" w:hAnsi="AcadNusx"/>
                <w:sz w:val="20"/>
                <w:szCs w:val="20"/>
              </w:rPr>
            </w:pPr>
          </w:p>
        </w:tc>
        <w:tc>
          <w:tcPr>
            <w:tcW w:w="1801" w:type="dxa"/>
            <w:shd w:val="clear" w:color="auto" w:fill="auto"/>
          </w:tcPr>
          <w:p w14:paraId="296DA821" w14:textId="77777777" w:rsidR="005158FD" w:rsidRPr="00371AAD" w:rsidRDefault="005158FD" w:rsidP="00946200">
            <w:pPr>
              <w:rPr>
                <w:rFonts w:ascii="AcadNusx" w:hAnsi="AcadNusx"/>
                <w:sz w:val="20"/>
                <w:szCs w:val="20"/>
              </w:rPr>
            </w:pPr>
          </w:p>
        </w:tc>
      </w:tr>
      <w:tr w:rsidR="005158FD" w:rsidRPr="00371AAD" w14:paraId="4F97FFB8" w14:textId="77777777" w:rsidTr="004E5D06">
        <w:trPr>
          <w:trHeight w:val="579"/>
        </w:trPr>
        <w:tc>
          <w:tcPr>
            <w:tcW w:w="2752" w:type="dxa"/>
            <w:shd w:val="clear" w:color="auto" w:fill="auto"/>
          </w:tcPr>
          <w:p w14:paraId="67C3EABF" w14:textId="77777777" w:rsidR="005158FD" w:rsidRPr="00371AAD" w:rsidRDefault="005158FD" w:rsidP="00946200">
            <w:pPr>
              <w:rPr>
                <w:rFonts w:ascii="AcadNusx" w:hAnsi="AcadNusx"/>
                <w:sz w:val="20"/>
                <w:szCs w:val="20"/>
              </w:rPr>
            </w:pPr>
          </w:p>
        </w:tc>
        <w:tc>
          <w:tcPr>
            <w:tcW w:w="1291" w:type="dxa"/>
            <w:shd w:val="clear" w:color="auto" w:fill="auto"/>
          </w:tcPr>
          <w:p w14:paraId="62119B71" w14:textId="77777777" w:rsidR="005158FD" w:rsidRPr="00371AAD" w:rsidRDefault="005158FD" w:rsidP="00946200">
            <w:pPr>
              <w:rPr>
                <w:rFonts w:ascii="AcadNusx" w:hAnsi="AcadNusx"/>
                <w:sz w:val="20"/>
                <w:szCs w:val="20"/>
              </w:rPr>
            </w:pPr>
          </w:p>
        </w:tc>
        <w:tc>
          <w:tcPr>
            <w:tcW w:w="1465" w:type="dxa"/>
            <w:shd w:val="clear" w:color="auto" w:fill="auto"/>
          </w:tcPr>
          <w:p w14:paraId="58853A21" w14:textId="77777777" w:rsidR="005158FD" w:rsidRPr="00371AAD" w:rsidRDefault="005158FD" w:rsidP="00946200">
            <w:pPr>
              <w:rPr>
                <w:rFonts w:ascii="AcadNusx" w:hAnsi="AcadNusx"/>
                <w:sz w:val="20"/>
                <w:szCs w:val="20"/>
              </w:rPr>
            </w:pPr>
          </w:p>
        </w:tc>
        <w:tc>
          <w:tcPr>
            <w:tcW w:w="2879" w:type="dxa"/>
            <w:shd w:val="clear" w:color="auto" w:fill="auto"/>
          </w:tcPr>
          <w:p w14:paraId="0A13FC67" w14:textId="77777777" w:rsidR="005158FD" w:rsidRPr="00371AAD" w:rsidRDefault="005158FD" w:rsidP="00946200">
            <w:pPr>
              <w:rPr>
                <w:rFonts w:ascii="AcadNusx" w:hAnsi="AcadNusx"/>
                <w:sz w:val="20"/>
                <w:szCs w:val="20"/>
              </w:rPr>
            </w:pPr>
          </w:p>
        </w:tc>
        <w:tc>
          <w:tcPr>
            <w:tcW w:w="1801" w:type="dxa"/>
            <w:shd w:val="clear" w:color="auto" w:fill="auto"/>
          </w:tcPr>
          <w:p w14:paraId="3BC6AAEC" w14:textId="77777777" w:rsidR="005158FD" w:rsidRPr="00371AAD" w:rsidRDefault="005158FD" w:rsidP="00946200">
            <w:pPr>
              <w:rPr>
                <w:rFonts w:ascii="AcadNusx" w:hAnsi="AcadNusx"/>
                <w:sz w:val="20"/>
                <w:szCs w:val="20"/>
              </w:rPr>
            </w:pPr>
          </w:p>
        </w:tc>
      </w:tr>
      <w:tr w:rsidR="005158FD" w:rsidRPr="00371AAD" w14:paraId="0303380D" w14:textId="77777777" w:rsidTr="004E5D06">
        <w:trPr>
          <w:trHeight w:val="579"/>
        </w:trPr>
        <w:tc>
          <w:tcPr>
            <w:tcW w:w="2752" w:type="dxa"/>
            <w:shd w:val="clear" w:color="auto" w:fill="auto"/>
          </w:tcPr>
          <w:p w14:paraId="153A0379" w14:textId="77777777" w:rsidR="005158FD" w:rsidRPr="00371AAD" w:rsidRDefault="005158FD" w:rsidP="00946200">
            <w:pPr>
              <w:rPr>
                <w:rFonts w:ascii="AcadNusx" w:hAnsi="AcadNusx"/>
                <w:sz w:val="20"/>
                <w:szCs w:val="20"/>
              </w:rPr>
            </w:pPr>
          </w:p>
        </w:tc>
        <w:tc>
          <w:tcPr>
            <w:tcW w:w="1291" w:type="dxa"/>
            <w:shd w:val="clear" w:color="auto" w:fill="auto"/>
          </w:tcPr>
          <w:p w14:paraId="6DA3F353" w14:textId="77777777" w:rsidR="005158FD" w:rsidRPr="00371AAD" w:rsidRDefault="005158FD" w:rsidP="00946200">
            <w:pPr>
              <w:rPr>
                <w:rFonts w:ascii="AcadNusx" w:hAnsi="AcadNusx"/>
                <w:sz w:val="20"/>
                <w:szCs w:val="20"/>
              </w:rPr>
            </w:pPr>
          </w:p>
        </w:tc>
        <w:tc>
          <w:tcPr>
            <w:tcW w:w="1465" w:type="dxa"/>
            <w:shd w:val="clear" w:color="auto" w:fill="auto"/>
          </w:tcPr>
          <w:p w14:paraId="45BAA419" w14:textId="77777777" w:rsidR="005158FD" w:rsidRPr="00371AAD" w:rsidRDefault="005158FD" w:rsidP="00946200">
            <w:pPr>
              <w:rPr>
                <w:rFonts w:ascii="AcadNusx" w:hAnsi="AcadNusx"/>
                <w:sz w:val="20"/>
                <w:szCs w:val="20"/>
              </w:rPr>
            </w:pPr>
          </w:p>
        </w:tc>
        <w:tc>
          <w:tcPr>
            <w:tcW w:w="2879" w:type="dxa"/>
            <w:shd w:val="clear" w:color="auto" w:fill="auto"/>
          </w:tcPr>
          <w:p w14:paraId="2436311E" w14:textId="77777777" w:rsidR="005158FD" w:rsidRPr="00371AAD" w:rsidRDefault="005158FD" w:rsidP="00946200">
            <w:pPr>
              <w:rPr>
                <w:rFonts w:ascii="AcadNusx" w:hAnsi="AcadNusx"/>
                <w:sz w:val="20"/>
                <w:szCs w:val="20"/>
              </w:rPr>
            </w:pPr>
          </w:p>
        </w:tc>
        <w:tc>
          <w:tcPr>
            <w:tcW w:w="1801" w:type="dxa"/>
            <w:shd w:val="clear" w:color="auto" w:fill="auto"/>
          </w:tcPr>
          <w:p w14:paraId="4E07242A" w14:textId="77777777" w:rsidR="005158FD" w:rsidRPr="00371AAD" w:rsidRDefault="005158FD" w:rsidP="00946200">
            <w:pPr>
              <w:rPr>
                <w:rFonts w:ascii="AcadNusx" w:hAnsi="AcadNusx"/>
                <w:sz w:val="20"/>
                <w:szCs w:val="20"/>
              </w:rPr>
            </w:pPr>
          </w:p>
        </w:tc>
      </w:tr>
      <w:tr w:rsidR="005158FD" w:rsidRPr="00371AAD" w14:paraId="64E697C6" w14:textId="77777777" w:rsidTr="004E5D06">
        <w:trPr>
          <w:trHeight w:val="579"/>
        </w:trPr>
        <w:tc>
          <w:tcPr>
            <w:tcW w:w="2752" w:type="dxa"/>
            <w:shd w:val="clear" w:color="auto" w:fill="auto"/>
          </w:tcPr>
          <w:p w14:paraId="2D8A0791" w14:textId="77777777" w:rsidR="005158FD" w:rsidRPr="00371AAD" w:rsidRDefault="005158FD" w:rsidP="00946200">
            <w:pPr>
              <w:rPr>
                <w:rFonts w:ascii="AcadNusx" w:hAnsi="AcadNusx"/>
                <w:sz w:val="20"/>
                <w:szCs w:val="20"/>
              </w:rPr>
            </w:pPr>
          </w:p>
        </w:tc>
        <w:tc>
          <w:tcPr>
            <w:tcW w:w="1291" w:type="dxa"/>
            <w:shd w:val="clear" w:color="auto" w:fill="auto"/>
          </w:tcPr>
          <w:p w14:paraId="23510C0A" w14:textId="77777777" w:rsidR="005158FD" w:rsidRPr="00371AAD" w:rsidRDefault="005158FD" w:rsidP="00946200">
            <w:pPr>
              <w:rPr>
                <w:rFonts w:ascii="AcadNusx" w:hAnsi="AcadNusx"/>
                <w:sz w:val="20"/>
                <w:szCs w:val="20"/>
              </w:rPr>
            </w:pPr>
          </w:p>
        </w:tc>
        <w:tc>
          <w:tcPr>
            <w:tcW w:w="1465" w:type="dxa"/>
            <w:shd w:val="clear" w:color="auto" w:fill="auto"/>
          </w:tcPr>
          <w:p w14:paraId="77479540" w14:textId="77777777" w:rsidR="005158FD" w:rsidRPr="00371AAD" w:rsidRDefault="005158FD" w:rsidP="00946200">
            <w:pPr>
              <w:rPr>
                <w:rFonts w:ascii="AcadNusx" w:hAnsi="AcadNusx"/>
                <w:sz w:val="20"/>
                <w:szCs w:val="20"/>
              </w:rPr>
            </w:pPr>
          </w:p>
        </w:tc>
        <w:tc>
          <w:tcPr>
            <w:tcW w:w="2879" w:type="dxa"/>
            <w:shd w:val="clear" w:color="auto" w:fill="auto"/>
          </w:tcPr>
          <w:p w14:paraId="1035AC3E" w14:textId="77777777" w:rsidR="005158FD" w:rsidRPr="00371AAD" w:rsidRDefault="005158FD" w:rsidP="00946200">
            <w:pPr>
              <w:rPr>
                <w:rFonts w:ascii="AcadNusx" w:hAnsi="AcadNusx"/>
                <w:sz w:val="20"/>
                <w:szCs w:val="20"/>
              </w:rPr>
            </w:pPr>
          </w:p>
        </w:tc>
        <w:tc>
          <w:tcPr>
            <w:tcW w:w="1801" w:type="dxa"/>
            <w:shd w:val="clear" w:color="auto" w:fill="auto"/>
          </w:tcPr>
          <w:p w14:paraId="761D80E4" w14:textId="77777777" w:rsidR="005158FD" w:rsidRPr="00371AAD" w:rsidRDefault="005158FD" w:rsidP="00946200">
            <w:pPr>
              <w:rPr>
                <w:rFonts w:ascii="AcadNusx" w:hAnsi="AcadNusx"/>
                <w:sz w:val="20"/>
                <w:szCs w:val="20"/>
              </w:rPr>
            </w:pPr>
          </w:p>
        </w:tc>
      </w:tr>
      <w:tr w:rsidR="005158FD" w:rsidRPr="00371AAD" w14:paraId="34087A8D" w14:textId="77777777" w:rsidTr="004E5D06">
        <w:trPr>
          <w:trHeight w:val="579"/>
        </w:trPr>
        <w:tc>
          <w:tcPr>
            <w:tcW w:w="2752" w:type="dxa"/>
            <w:shd w:val="clear" w:color="auto" w:fill="auto"/>
          </w:tcPr>
          <w:p w14:paraId="7D5964F6" w14:textId="77777777" w:rsidR="005158FD" w:rsidRPr="00371AAD" w:rsidRDefault="005158FD" w:rsidP="00946200">
            <w:pPr>
              <w:rPr>
                <w:rFonts w:ascii="AcadNusx" w:hAnsi="AcadNusx"/>
                <w:sz w:val="20"/>
                <w:szCs w:val="20"/>
              </w:rPr>
            </w:pPr>
          </w:p>
        </w:tc>
        <w:tc>
          <w:tcPr>
            <w:tcW w:w="1291" w:type="dxa"/>
            <w:shd w:val="clear" w:color="auto" w:fill="auto"/>
          </w:tcPr>
          <w:p w14:paraId="69832FFE" w14:textId="77777777" w:rsidR="005158FD" w:rsidRPr="00371AAD" w:rsidRDefault="005158FD" w:rsidP="00946200">
            <w:pPr>
              <w:rPr>
                <w:rFonts w:ascii="AcadNusx" w:hAnsi="AcadNusx"/>
                <w:sz w:val="20"/>
                <w:szCs w:val="20"/>
              </w:rPr>
            </w:pPr>
          </w:p>
        </w:tc>
        <w:tc>
          <w:tcPr>
            <w:tcW w:w="1465" w:type="dxa"/>
            <w:shd w:val="clear" w:color="auto" w:fill="auto"/>
          </w:tcPr>
          <w:p w14:paraId="68D52293" w14:textId="77777777" w:rsidR="005158FD" w:rsidRPr="00371AAD" w:rsidRDefault="005158FD" w:rsidP="00946200">
            <w:pPr>
              <w:rPr>
                <w:rFonts w:ascii="AcadNusx" w:hAnsi="AcadNusx"/>
                <w:sz w:val="20"/>
                <w:szCs w:val="20"/>
              </w:rPr>
            </w:pPr>
          </w:p>
        </w:tc>
        <w:tc>
          <w:tcPr>
            <w:tcW w:w="2879" w:type="dxa"/>
            <w:shd w:val="clear" w:color="auto" w:fill="auto"/>
          </w:tcPr>
          <w:p w14:paraId="539C528B" w14:textId="77777777" w:rsidR="005158FD" w:rsidRPr="00371AAD" w:rsidRDefault="005158FD" w:rsidP="00946200">
            <w:pPr>
              <w:rPr>
                <w:rFonts w:ascii="AcadNusx" w:hAnsi="AcadNusx"/>
                <w:sz w:val="20"/>
                <w:szCs w:val="20"/>
              </w:rPr>
            </w:pPr>
          </w:p>
        </w:tc>
        <w:tc>
          <w:tcPr>
            <w:tcW w:w="1801" w:type="dxa"/>
            <w:shd w:val="clear" w:color="auto" w:fill="auto"/>
          </w:tcPr>
          <w:p w14:paraId="2F1782FA" w14:textId="77777777" w:rsidR="005158FD" w:rsidRPr="00371AAD" w:rsidRDefault="005158FD" w:rsidP="00946200">
            <w:pPr>
              <w:rPr>
                <w:rFonts w:ascii="AcadNusx" w:hAnsi="AcadNusx"/>
                <w:sz w:val="20"/>
                <w:szCs w:val="20"/>
              </w:rPr>
            </w:pPr>
          </w:p>
        </w:tc>
      </w:tr>
    </w:tbl>
    <w:p w14:paraId="445242DF" w14:textId="77777777" w:rsidR="00946200" w:rsidRDefault="00946200" w:rsidP="00946200">
      <w:pPr>
        <w:jc w:val="both"/>
        <w:rPr>
          <w:rFonts w:ascii="AcadNusx" w:hAnsi="AcadNusx"/>
          <w:i/>
          <w:sz w:val="22"/>
          <w:szCs w:val="22"/>
        </w:rPr>
      </w:pPr>
    </w:p>
    <w:p w14:paraId="22DC4213" w14:textId="77777777" w:rsidR="005158FD" w:rsidRPr="00946200" w:rsidRDefault="005158FD" w:rsidP="003B68A5">
      <w:pPr>
        <w:spacing w:before="120" w:after="120"/>
        <w:jc w:val="both"/>
        <w:rPr>
          <w:rFonts w:ascii="AcadNusx" w:hAnsi="AcadNusx"/>
          <w:sz w:val="22"/>
          <w:szCs w:val="22"/>
          <w:lang w:val="sv-SE"/>
        </w:rPr>
      </w:pPr>
      <w:r w:rsidRPr="00946200">
        <w:rPr>
          <w:rFonts w:ascii="AcadNusx" w:hAnsi="AcadNusx"/>
          <w:sz w:val="22"/>
          <w:szCs w:val="22"/>
          <w:lang w:val="sv-SE"/>
        </w:rPr>
        <w:t>daaxasiaTeT proeqtis warmatebulad ganxorcielebisaTvis saWiro daSvebebi da SesaZlo riskebi, agreTve, riskebis Tavidan asacileblad gasatarebeli zomebi.</w:t>
      </w:r>
    </w:p>
    <w:p w14:paraId="76DF9D4E" w14:textId="77777777" w:rsidR="005158FD" w:rsidRPr="003B68A5" w:rsidRDefault="00205E8F" w:rsidP="003B68A5">
      <w:pPr>
        <w:spacing w:before="120" w:after="120"/>
        <w:jc w:val="both"/>
        <w:rPr>
          <w:rFonts w:ascii="AcadNusx" w:hAnsi="AcadNusx"/>
          <w:sz w:val="22"/>
          <w:szCs w:val="22"/>
          <w:lang w:val="sv-SE"/>
        </w:rPr>
      </w:pPr>
      <w:r w:rsidRPr="003B68A5">
        <w:rPr>
          <w:rFonts w:ascii="AcadNusx" w:hAnsi="AcadNusx"/>
          <w:sz w:val="22"/>
          <w:szCs w:val="22"/>
          <w:lang w:val="sv-SE"/>
        </w:rPr>
        <w:t xml:space="preserve">daasabuTeT, rom Tqvens mier warmodgenili proeqtis ganxorcieleba, an proeqtis farglebSi dagegmili nebismieri aqtivoba, qmedeba an operacia  ar warmoadgens potenciur ekologiur safrTxes garemosaTvis da sruliad Seesabameba saqarTveloSi moqmed garemosdacviT kanonmdeblobas.      </w:t>
      </w:r>
    </w:p>
    <w:p w14:paraId="7BA2A155" w14:textId="77777777" w:rsidR="00676B39" w:rsidRPr="007363F8" w:rsidRDefault="00946200"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19" w:name="_Toc409888730"/>
      <w:r w:rsidRPr="007363F8">
        <w:rPr>
          <w:rFonts w:ascii="AcadNusx" w:hAnsi="AcadNusx"/>
          <w:b/>
          <w:sz w:val="22"/>
          <w:szCs w:val="22"/>
          <w:lang w:val="de-DE"/>
        </w:rPr>
        <w:t>warmoebis / momsaxurebis</w:t>
      </w:r>
      <w:r w:rsidR="001B1F4E" w:rsidRPr="007363F8">
        <w:rPr>
          <w:rFonts w:ascii="AcadNusx" w:hAnsi="AcadNusx"/>
          <w:b/>
          <w:sz w:val="22"/>
          <w:szCs w:val="22"/>
          <w:lang w:val="de-DE"/>
        </w:rPr>
        <w:t xml:space="preserve"> ganrigi</w:t>
      </w:r>
      <w:r w:rsidR="00901ACF" w:rsidRPr="007363F8">
        <w:rPr>
          <w:rFonts w:ascii="AcadNusx" w:hAnsi="AcadNusx"/>
          <w:b/>
          <w:sz w:val="22"/>
          <w:szCs w:val="22"/>
          <w:lang w:val="de-DE"/>
        </w:rPr>
        <w:t xml:space="preserve"> (2 qula)</w:t>
      </w:r>
      <w:bookmarkEnd w:id="19"/>
    </w:p>
    <w:p w14:paraId="29143E94" w14:textId="77777777" w:rsidR="003B68A5" w:rsidRDefault="001B1F4E" w:rsidP="003B68A5">
      <w:pPr>
        <w:spacing w:before="120" w:after="120"/>
        <w:jc w:val="both"/>
        <w:rPr>
          <w:rFonts w:ascii="AcadNusx" w:hAnsi="AcadNusx"/>
          <w:sz w:val="22"/>
          <w:szCs w:val="22"/>
          <w:lang w:val="sv-SE"/>
        </w:rPr>
      </w:pPr>
      <w:r w:rsidRPr="003B68A5">
        <w:rPr>
          <w:rFonts w:ascii="AcadNusx" w:hAnsi="AcadNusx"/>
          <w:sz w:val="22"/>
          <w:szCs w:val="22"/>
          <w:lang w:val="sv-SE"/>
        </w:rPr>
        <w:t>mocemul qveTavSi aRwerili unda iqnas, Tu rogor aris ganawilebuli warmoeba/momsaxureba Tveebis mixedviT, kerZod, ra raodenobis produqci</w:t>
      </w:r>
      <w:r w:rsidR="003B68A5">
        <w:rPr>
          <w:rFonts w:ascii="AcadNusx" w:hAnsi="AcadNusx"/>
          <w:sz w:val="22"/>
          <w:szCs w:val="22"/>
          <w:lang w:val="sv-SE"/>
        </w:rPr>
        <w:t>a</w:t>
      </w:r>
      <w:r w:rsidRPr="003B68A5">
        <w:rPr>
          <w:rFonts w:ascii="AcadNusx" w:hAnsi="AcadNusx"/>
          <w:sz w:val="22"/>
          <w:szCs w:val="22"/>
          <w:lang w:val="sv-SE"/>
        </w:rPr>
        <w:t>s</w:t>
      </w:r>
      <w:r w:rsidR="003B68A5">
        <w:rPr>
          <w:rFonts w:ascii="AcadNusx" w:hAnsi="AcadNusx"/>
          <w:sz w:val="22"/>
          <w:szCs w:val="22"/>
          <w:lang w:val="sv-SE"/>
        </w:rPr>
        <w:t xml:space="preserve"> awarmoebT TviTon</w:t>
      </w:r>
      <w:r w:rsidRPr="003B68A5">
        <w:rPr>
          <w:rFonts w:ascii="AcadNusx" w:hAnsi="AcadNusx"/>
          <w:sz w:val="22"/>
          <w:szCs w:val="22"/>
          <w:lang w:val="sv-SE"/>
        </w:rPr>
        <w:t xml:space="preserve"> (kg, cali, litri da sxv</w:t>
      </w:r>
      <w:r w:rsidR="003B68A5">
        <w:rPr>
          <w:rFonts w:ascii="AcadNusx" w:hAnsi="AcadNusx"/>
          <w:sz w:val="22"/>
          <w:szCs w:val="22"/>
          <w:lang w:val="sv-SE"/>
        </w:rPr>
        <w:t>a</w:t>
      </w:r>
      <w:r w:rsidRPr="003B68A5">
        <w:rPr>
          <w:rFonts w:ascii="AcadNusx" w:hAnsi="AcadNusx"/>
          <w:sz w:val="22"/>
          <w:szCs w:val="22"/>
          <w:lang w:val="sv-SE"/>
        </w:rPr>
        <w:t>)</w:t>
      </w:r>
    </w:p>
    <w:tbl>
      <w:tblPr>
        <w:tblStyle w:val="TableGrid"/>
        <w:tblW w:w="0" w:type="auto"/>
        <w:tblLayout w:type="fixed"/>
        <w:tblLook w:val="04A0" w:firstRow="1" w:lastRow="0" w:firstColumn="1" w:lastColumn="0" w:noHBand="0" w:noVBand="1"/>
      </w:tblPr>
      <w:tblGrid>
        <w:gridCol w:w="419"/>
        <w:gridCol w:w="1695"/>
        <w:gridCol w:w="588"/>
        <w:gridCol w:w="589"/>
        <w:gridCol w:w="589"/>
        <w:gridCol w:w="589"/>
        <w:gridCol w:w="589"/>
        <w:gridCol w:w="589"/>
        <w:gridCol w:w="588"/>
        <w:gridCol w:w="589"/>
        <w:gridCol w:w="589"/>
        <w:gridCol w:w="589"/>
        <w:gridCol w:w="589"/>
        <w:gridCol w:w="589"/>
        <w:gridCol w:w="724"/>
      </w:tblGrid>
      <w:tr w:rsidR="003B68A5" w:rsidRPr="00266AE2" w14:paraId="1CC659AD" w14:textId="77777777" w:rsidTr="005759E4">
        <w:tc>
          <w:tcPr>
            <w:tcW w:w="9904" w:type="dxa"/>
            <w:gridSpan w:val="15"/>
            <w:tcBorders>
              <w:top w:val="nil"/>
              <w:left w:val="nil"/>
              <w:bottom w:val="single" w:sz="4" w:space="0" w:color="000000" w:themeColor="text1"/>
              <w:right w:val="nil"/>
            </w:tcBorders>
          </w:tcPr>
          <w:p w14:paraId="08B1819F" w14:textId="77777777" w:rsidR="003B68A5" w:rsidRPr="00266AE2" w:rsidRDefault="003B68A5" w:rsidP="005759E4">
            <w:pPr>
              <w:spacing w:before="60" w:after="60"/>
              <w:rPr>
                <w:rFonts w:ascii="AcadNusx" w:hAnsi="AcadNusx"/>
                <w:b/>
                <w:sz w:val="18"/>
                <w:szCs w:val="18"/>
                <w:lang w:val="sv-SE"/>
              </w:rPr>
            </w:pPr>
            <w:r>
              <w:rPr>
                <w:rFonts w:ascii="AcadNusx" w:hAnsi="AcadNusx"/>
                <w:b/>
                <w:iCs/>
                <w:sz w:val="18"/>
                <w:szCs w:val="18"/>
                <w:lang w:val="sv-SE"/>
              </w:rPr>
              <w:t>weli 201</w:t>
            </w:r>
            <w:r w:rsidRPr="005A1471">
              <w:rPr>
                <w:b/>
                <w:iCs/>
                <w:sz w:val="18"/>
                <w:szCs w:val="18"/>
                <w:lang w:val="sv-SE"/>
              </w:rPr>
              <w:t>__</w:t>
            </w:r>
          </w:p>
        </w:tc>
      </w:tr>
      <w:tr w:rsidR="003B68A5" w:rsidRPr="00266AE2" w14:paraId="592F56F0" w14:textId="77777777" w:rsidTr="005759E4">
        <w:tc>
          <w:tcPr>
            <w:tcW w:w="419" w:type="dxa"/>
            <w:tcBorders>
              <w:top w:val="single" w:sz="4" w:space="0" w:color="000000" w:themeColor="text1"/>
            </w:tcBorders>
          </w:tcPr>
          <w:p w14:paraId="006AFC12" w14:textId="77777777" w:rsidR="003B68A5" w:rsidRPr="00266AE2" w:rsidRDefault="003B68A5" w:rsidP="005759E4">
            <w:pPr>
              <w:spacing w:before="60" w:after="60"/>
              <w:jc w:val="both"/>
              <w:rPr>
                <w:rFonts w:ascii="AcadNusx" w:hAnsi="AcadNusx"/>
                <w:b/>
                <w:sz w:val="18"/>
                <w:szCs w:val="18"/>
                <w:lang w:val="sv-SE"/>
              </w:rPr>
            </w:pPr>
            <w:r w:rsidRPr="00266AE2">
              <w:rPr>
                <w:rFonts w:ascii="AcadNusx" w:hAnsi="AcadNusx"/>
                <w:b/>
                <w:sz w:val="18"/>
                <w:szCs w:val="18"/>
                <w:lang w:val="sv-SE"/>
              </w:rPr>
              <w:t>#</w:t>
            </w:r>
          </w:p>
        </w:tc>
        <w:tc>
          <w:tcPr>
            <w:tcW w:w="1695" w:type="dxa"/>
            <w:tcBorders>
              <w:top w:val="single" w:sz="4" w:space="0" w:color="000000" w:themeColor="text1"/>
            </w:tcBorders>
          </w:tcPr>
          <w:p w14:paraId="2354F730" w14:textId="77777777" w:rsidR="003B68A5" w:rsidRPr="00266AE2" w:rsidRDefault="003B68A5" w:rsidP="005759E4">
            <w:pPr>
              <w:spacing w:before="60" w:after="60"/>
              <w:jc w:val="both"/>
              <w:rPr>
                <w:rFonts w:ascii="AcadNusx" w:hAnsi="AcadNusx"/>
                <w:b/>
                <w:sz w:val="18"/>
                <w:szCs w:val="18"/>
                <w:lang w:val="sv-SE"/>
              </w:rPr>
            </w:pPr>
            <w:r w:rsidRPr="00266AE2">
              <w:rPr>
                <w:rFonts w:ascii="AcadNusx" w:hAnsi="AcadNusx"/>
                <w:b/>
                <w:sz w:val="18"/>
                <w:szCs w:val="18"/>
                <w:lang w:val="sv-SE"/>
              </w:rPr>
              <w:t>dasaxeleba</w:t>
            </w:r>
          </w:p>
        </w:tc>
        <w:tc>
          <w:tcPr>
            <w:tcW w:w="588" w:type="dxa"/>
            <w:tcBorders>
              <w:top w:val="single" w:sz="4" w:space="0" w:color="000000" w:themeColor="text1"/>
            </w:tcBorders>
          </w:tcPr>
          <w:p w14:paraId="0D9BAC35" w14:textId="77777777" w:rsidR="003B68A5" w:rsidRPr="00266AE2" w:rsidRDefault="003B68A5" w:rsidP="005759E4">
            <w:pPr>
              <w:spacing w:before="60" w:after="60"/>
              <w:jc w:val="center"/>
              <w:rPr>
                <w:rFonts w:ascii="AcadNusx" w:hAnsi="AcadNusx"/>
                <w:b/>
                <w:sz w:val="18"/>
                <w:szCs w:val="18"/>
                <w:lang w:val="sv-SE"/>
              </w:rPr>
            </w:pPr>
            <w:r w:rsidRPr="00266AE2">
              <w:rPr>
                <w:rFonts w:ascii="AcadNusx" w:hAnsi="AcadNusx"/>
                <w:b/>
                <w:sz w:val="18"/>
                <w:szCs w:val="18"/>
                <w:lang w:val="sv-SE"/>
              </w:rPr>
              <w:t>1</w:t>
            </w:r>
          </w:p>
        </w:tc>
        <w:tc>
          <w:tcPr>
            <w:tcW w:w="589" w:type="dxa"/>
            <w:tcBorders>
              <w:top w:val="single" w:sz="4" w:space="0" w:color="000000" w:themeColor="text1"/>
            </w:tcBorders>
          </w:tcPr>
          <w:p w14:paraId="282A1BF9" w14:textId="77777777" w:rsidR="003B68A5" w:rsidRPr="00266AE2" w:rsidRDefault="003B68A5" w:rsidP="005759E4">
            <w:pPr>
              <w:spacing w:before="60" w:after="60"/>
              <w:jc w:val="center"/>
              <w:rPr>
                <w:rFonts w:ascii="AcadNusx" w:hAnsi="AcadNusx"/>
                <w:b/>
                <w:sz w:val="18"/>
                <w:szCs w:val="18"/>
                <w:lang w:val="sv-SE"/>
              </w:rPr>
            </w:pPr>
            <w:r w:rsidRPr="00266AE2">
              <w:rPr>
                <w:rFonts w:ascii="AcadNusx" w:hAnsi="AcadNusx"/>
                <w:b/>
                <w:sz w:val="18"/>
                <w:szCs w:val="18"/>
                <w:lang w:val="sv-SE"/>
              </w:rPr>
              <w:t>2</w:t>
            </w:r>
          </w:p>
        </w:tc>
        <w:tc>
          <w:tcPr>
            <w:tcW w:w="589" w:type="dxa"/>
            <w:tcBorders>
              <w:top w:val="single" w:sz="4" w:space="0" w:color="000000" w:themeColor="text1"/>
            </w:tcBorders>
          </w:tcPr>
          <w:p w14:paraId="727FEFD1" w14:textId="77777777" w:rsidR="003B68A5" w:rsidRPr="00266AE2" w:rsidRDefault="003B68A5" w:rsidP="005759E4">
            <w:pPr>
              <w:spacing w:before="60" w:after="60"/>
              <w:jc w:val="center"/>
              <w:rPr>
                <w:rFonts w:ascii="AcadNusx" w:hAnsi="AcadNusx"/>
                <w:b/>
                <w:sz w:val="18"/>
                <w:szCs w:val="18"/>
                <w:lang w:val="sv-SE"/>
              </w:rPr>
            </w:pPr>
            <w:r w:rsidRPr="00266AE2">
              <w:rPr>
                <w:rFonts w:ascii="AcadNusx" w:hAnsi="AcadNusx"/>
                <w:b/>
                <w:sz w:val="18"/>
                <w:szCs w:val="18"/>
                <w:lang w:val="sv-SE"/>
              </w:rPr>
              <w:t>3</w:t>
            </w:r>
          </w:p>
        </w:tc>
        <w:tc>
          <w:tcPr>
            <w:tcW w:w="589" w:type="dxa"/>
            <w:tcBorders>
              <w:top w:val="single" w:sz="4" w:space="0" w:color="000000" w:themeColor="text1"/>
            </w:tcBorders>
          </w:tcPr>
          <w:p w14:paraId="31200AA4" w14:textId="77777777" w:rsidR="003B68A5" w:rsidRPr="00266AE2" w:rsidRDefault="003B68A5" w:rsidP="005759E4">
            <w:pPr>
              <w:spacing w:before="60" w:after="60"/>
              <w:jc w:val="center"/>
              <w:rPr>
                <w:rFonts w:ascii="AcadNusx" w:hAnsi="AcadNusx"/>
                <w:b/>
                <w:sz w:val="18"/>
                <w:szCs w:val="18"/>
                <w:lang w:val="sv-SE"/>
              </w:rPr>
            </w:pPr>
            <w:r w:rsidRPr="00266AE2">
              <w:rPr>
                <w:rFonts w:ascii="AcadNusx" w:hAnsi="AcadNusx"/>
                <w:b/>
                <w:sz w:val="18"/>
                <w:szCs w:val="18"/>
                <w:lang w:val="sv-SE"/>
              </w:rPr>
              <w:t>4</w:t>
            </w:r>
          </w:p>
        </w:tc>
        <w:tc>
          <w:tcPr>
            <w:tcW w:w="589" w:type="dxa"/>
            <w:tcBorders>
              <w:top w:val="single" w:sz="4" w:space="0" w:color="000000" w:themeColor="text1"/>
            </w:tcBorders>
          </w:tcPr>
          <w:p w14:paraId="3545126A" w14:textId="77777777" w:rsidR="003B68A5" w:rsidRPr="00266AE2" w:rsidRDefault="003B68A5" w:rsidP="005759E4">
            <w:pPr>
              <w:spacing w:before="60" w:after="60"/>
              <w:jc w:val="center"/>
              <w:rPr>
                <w:rFonts w:ascii="AcadNusx" w:hAnsi="AcadNusx"/>
                <w:b/>
                <w:sz w:val="18"/>
                <w:szCs w:val="18"/>
                <w:lang w:val="sv-SE"/>
              </w:rPr>
            </w:pPr>
            <w:r w:rsidRPr="00266AE2">
              <w:rPr>
                <w:rFonts w:ascii="AcadNusx" w:hAnsi="AcadNusx"/>
                <w:b/>
                <w:sz w:val="18"/>
                <w:szCs w:val="18"/>
                <w:lang w:val="sv-SE"/>
              </w:rPr>
              <w:t>5</w:t>
            </w:r>
          </w:p>
        </w:tc>
        <w:tc>
          <w:tcPr>
            <w:tcW w:w="589" w:type="dxa"/>
            <w:tcBorders>
              <w:top w:val="single" w:sz="4" w:space="0" w:color="000000" w:themeColor="text1"/>
            </w:tcBorders>
          </w:tcPr>
          <w:p w14:paraId="35E0485F" w14:textId="77777777" w:rsidR="003B68A5" w:rsidRPr="00266AE2" w:rsidRDefault="003B68A5" w:rsidP="005759E4">
            <w:pPr>
              <w:spacing w:before="60" w:after="60"/>
              <w:jc w:val="center"/>
              <w:rPr>
                <w:rFonts w:ascii="AcadNusx" w:hAnsi="AcadNusx"/>
                <w:b/>
                <w:sz w:val="18"/>
                <w:szCs w:val="18"/>
                <w:lang w:val="sv-SE"/>
              </w:rPr>
            </w:pPr>
            <w:r w:rsidRPr="00266AE2">
              <w:rPr>
                <w:rFonts w:ascii="AcadNusx" w:hAnsi="AcadNusx"/>
                <w:b/>
                <w:sz w:val="18"/>
                <w:szCs w:val="18"/>
                <w:lang w:val="sv-SE"/>
              </w:rPr>
              <w:t>6</w:t>
            </w:r>
          </w:p>
        </w:tc>
        <w:tc>
          <w:tcPr>
            <w:tcW w:w="588" w:type="dxa"/>
            <w:tcBorders>
              <w:top w:val="single" w:sz="4" w:space="0" w:color="000000" w:themeColor="text1"/>
            </w:tcBorders>
          </w:tcPr>
          <w:p w14:paraId="78453282" w14:textId="77777777" w:rsidR="003B68A5" w:rsidRPr="00266AE2" w:rsidRDefault="003B68A5" w:rsidP="005759E4">
            <w:pPr>
              <w:spacing w:before="60" w:after="60"/>
              <w:jc w:val="center"/>
              <w:rPr>
                <w:rFonts w:ascii="AcadNusx" w:hAnsi="AcadNusx"/>
                <w:b/>
                <w:sz w:val="18"/>
                <w:szCs w:val="18"/>
                <w:lang w:val="sv-SE"/>
              </w:rPr>
            </w:pPr>
            <w:r w:rsidRPr="00266AE2">
              <w:rPr>
                <w:rFonts w:ascii="AcadNusx" w:hAnsi="AcadNusx"/>
                <w:b/>
                <w:sz w:val="18"/>
                <w:szCs w:val="18"/>
                <w:lang w:val="sv-SE"/>
              </w:rPr>
              <w:t>7</w:t>
            </w:r>
          </w:p>
        </w:tc>
        <w:tc>
          <w:tcPr>
            <w:tcW w:w="589" w:type="dxa"/>
            <w:tcBorders>
              <w:top w:val="single" w:sz="4" w:space="0" w:color="000000" w:themeColor="text1"/>
            </w:tcBorders>
          </w:tcPr>
          <w:p w14:paraId="11AFA8CE" w14:textId="77777777" w:rsidR="003B68A5" w:rsidRPr="00266AE2" w:rsidRDefault="003B68A5" w:rsidP="005759E4">
            <w:pPr>
              <w:spacing w:before="60" w:after="60"/>
              <w:jc w:val="center"/>
              <w:rPr>
                <w:rFonts w:ascii="AcadNusx" w:hAnsi="AcadNusx"/>
                <w:b/>
                <w:sz w:val="18"/>
                <w:szCs w:val="18"/>
                <w:lang w:val="sv-SE"/>
              </w:rPr>
            </w:pPr>
            <w:r w:rsidRPr="00266AE2">
              <w:rPr>
                <w:rFonts w:ascii="AcadNusx" w:hAnsi="AcadNusx"/>
                <w:b/>
                <w:sz w:val="18"/>
                <w:szCs w:val="18"/>
                <w:lang w:val="sv-SE"/>
              </w:rPr>
              <w:t>8</w:t>
            </w:r>
          </w:p>
        </w:tc>
        <w:tc>
          <w:tcPr>
            <w:tcW w:w="589" w:type="dxa"/>
            <w:tcBorders>
              <w:top w:val="single" w:sz="4" w:space="0" w:color="000000" w:themeColor="text1"/>
            </w:tcBorders>
          </w:tcPr>
          <w:p w14:paraId="1AEB98D1" w14:textId="77777777" w:rsidR="003B68A5" w:rsidRPr="00266AE2" w:rsidRDefault="003B68A5" w:rsidP="005759E4">
            <w:pPr>
              <w:spacing w:before="60" w:after="60"/>
              <w:jc w:val="center"/>
              <w:rPr>
                <w:rFonts w:ascii="AcadNusx" w:hAnsi="AcadNusx"/>
                <w:b/>
                <w:sz w:val="18"/>
                <w:szCs w:val="18"/>
                <w:lang w:val="sv-SE"/>
              </w:rPr>
            </w:pPr>
            <w:r w:rsidRPr="00266AE2">
              <w:rPr>
                <w:rFonts w:ascii="AcadNusx" w:hAnsi="AcadNusx"/>
                <w:b/>
                <w:sz w:val="18"/>
                <w:szCs w:val="18"/>
                <w:lang w:val="sv-SE"/>
              </w:rPr>
              <w:t>9</w:t>
            </w:r>
          </w:p>
        </w:tc>
        <w:tc>
          <w:tcPr>
            <w:tcW w:w="589" w:type="dxa"/>
            <w:tcBorders>
              <w:top w:val="single" w:sz="4" w:space="0" w:color="000000" w:themeColor="text1"/>
            </w:tcBorders>
          </w:tcPr>
          <w:p w14:paraId="5B524352" w14:textId="77777777" w:rsidR="003B68A5" w:rsidRPr="00266AE2" w:rsidRDefault="003B68A5" w:rsidP="005759E4">
            <w:pPr>
              <w:spacing w:before="60" w:after="60"/>
              <w:jc w:val="center"/>
              <w:rPr>
                <w:rFonts w:ascii="AcadNusx" w:hAnsi="AcadNusx"/>
                <w:b/>
                <w:sz w:val="18"/>
                <w:szCs w:val="18"/>
                <w:lang w:val="sv-SE"/>
              </w:rPr>
            </w:pPr>
            <w:r w:rsidRPr="00266AE2">
              <w:rPr>
                <w:rFonts w:ascii="AcadNusx" w:hAnsi="AcadNusx"/>
                <w:b/>
                <w:sz w:val="18"/>
                <w:szCs w:val="18"/>
                <w:lang w:val="sv-SE"/>
              </w:rPr>
              <w:t>10</w:t>
            </w:r>
          </w:p>
        </w:tc>
        <w:tc>
          <w:tcPr>
            <w:tcW w:w="589" w:type="dxa"/>
            <w:tcBorders>
              <w:top w:val="single" w:sz="4" w:space="0" w:color="000000" w:themeColor="text1"/>
            </w:tcBorders>
          </w:tcPr>
          <w:p w14:paraId="7DED7FDF" w14:textId="77777777" w:rsidR="003B68A5" w:rsidRPr="00266AE2" w:rsidRDefault="003B68A5" w:rsidP="005759E4">
            <w:pPr>
              <w:spacing w:before="60" w:after="60"/>
              <w:jc w:val="center"/>
              <w:rPr>
                <w:rFonts w:ascii="AcadNusx" w:hAnsi="AcadNusx"/>
                <w:b/>
                <w:sz w:val="18"/>
                <w:szCs w:val="18"/>
                <w:lang w:val="sv-SE"/>
              </w:rPr>
            </w:pPr>
            <w:r w:rsidRPr="00266AE2">
              <w:rPr>
                <w:rFonts w:ascii="AcadNusx" w:hAnsi="AcadNusx"/>
                <w:b/>
                <w:sz w:val="18"/>
                <w:szCs w:val="18"/>
                <w:lang w:val="sv-SE"/>
              </w:rPr>
              <w:t>11</w:t>
            </w:r>
          </w:p>
        </w:tc>
        <w:tc>
          <w:tcPr>
            <w:tcW w:w="589" w:type="dxa"/>
            <w:tcBorders>
              <w:top w:val="single" w:sz="4" w:space="0" w:color="000000" w:themeColor="text1"/>
            </w:tcBorders>
          </w:tcPr>
          <w:p w14:paraId="1B4F7B1C" w14:textId="77777777" w:rsidR="003B68A5" w:rsidRPr="00266AE2" w:rsidRDefault="003B68A5" w:rsidP="005759E4">
            <w:pPr>
              <w:spacing w:before="60" w:after="60"/>
              <w:jc w:val="center"/>
              <w:rPr>
                <w:rFonts w:ascii="AcadNusx" w:hAnsi="AcadNusx"/>
                <w:b/>
                <w:sz w:val="18"/>
                <w:szCs w:val="18"/>
                <w:lang w:val="sv-SE"/>
              </w:rPr>
            </w:pPr>
            <w:r w:rsidRPr="00266AE2">
              <w:rPr>
                <w:rFonts w:ascii="AcadNusx" w:hAnsi="AcadNusx"/>
                <w:b/>
                <w:sz w:val="18"/>
                <w:szCs w:val="18"/>
                <w:lang w:val="sv-SE"/>
              </w:rPr>
              <w:t>12</w:t>
            </w:r>
          </w:p>
        </w:tc>
        <w:tc>
          <w:tcPr>
            <w:tcW w:w="724" w:type="dxa"/>
            <w:tcBorders>
              <w:top w:val="single" w:sz="4" w:space="0" w:color="000000" w:themeColor="text1"/>
            </w:tcBorders>
          </w:tcPr>
          <w:p w14:paraId="5332A6A1" w14:textId="77777777" w:rsidR="003B68A5" w:rsidRPr="00266AE2" w:rsidRDefault="003B68A5" w:rsidP="005759E4">
            <w:pPr>
              <w:spacing w:before="60" w:after="60"/>
              <w:jc w:val="center"/>
              <w:rPr>
                <w:rFonts w:ascii="AcadNusx" w:hAnsi="AcadNusx"/>
                <w:b/>
                <w:sz w:val="18"/>
                <w:szCs w:val="18"/>
                <w:lang w:val="sv-SE"/>
              </w:rPr>
            </w:pPr>
            <w:r w:rsidRPr="00266AE2">
              <w:rPr>
                <w:rFonts w:ascii="AcadNusx" w:hAnsi="AcadNusx"/>
                <w:b/>
                <w:sz w:val="18"/>
                <w:szCs w:val="18"/>
                <w:lang w:val="sv-SE"/>
              </w:rPr>
              <w:t>sul</w:t>
            </w:r>
          </w:p>
        </w:tc>
      </w:tr>
      <w:tr w:rsidR="003B68A5" w:rsidRPr="00266AE2" w14:paraId="01FA7704" w14:textId="77777777" w:rsidTr="005759E4">
        <w:tc>
          <w:tcPr>
            <w:tcW w:w="419" w:type="dxa"/>
          </w:tcPr>
          <w:p w14:paraId="082716F9" w14:textId="77777777" w:rsidR="003B68A5" w:rsidRPr="00266AE2" w:rsidRDefault="003B68A5" w:rsidP="005759E4">
            <w:pPr>
              <w:spacing w:before="60" w:after="60"/>
              <w:jc w:val="center"/>
              <w:rPr>
                <w:rFonts w:ascii="AcadNusx" w:hAnsi="AcadNusx"/>
                <w:sz w:val="18"/>
                <w:szCs w:val="18"/>
                <w:lang w:val="sv-SE"/>
              </w:rPr>
            </w:pPr>
            <w:r>
              <w:rPr>
                <w:rFonts w:ascii="AcadNusx" w:hAnsi="AcadNusx"/>
                <w:sz w:val="18"/>
                <w:szCs w:val="18"/>
                <w:lang w:val="sv-SE"/>
              </w:rPr>
              <w:t>1</w:t>
            </w:r>
          </w:p>
        </w:tc>
        <w:tc>
          <w:tcPr>
            <w:tcW w:w="1695" w:type="dxa"/>
          </w:tcPr>
          <w:p w14:paraId="5EA90381" w14:textId="77777777" w:rsidR="003B68A5" w:rsidRPr="00266AE2" w:rsidRDefault="003B68A5" w:rsidP="005759E4">
            <w:pPr>
              <w:spacing w:before="60" w:after="60"/>
              <w:jc w:val="both"/>
              <w:rPr>
                <w:rFonts w:ascii="AcadNusx" w:hAnsi="AcadNusx"/>
                <w:sz w:val="18"/>
                <w:szCs w:val="18"/>
                <w:lang w:val="sv-SE"/>
              </w:rPr>
            </w:pPr>
          </w:p>
        </w:tc>
        <w:tc>
          <w:tcPr>
            <w:tcW w:w="588" w:type="dxa"/>
          </w:tcPr>
          <w:p w14:paraId="14F85CC8"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170C343C"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4A3C9187"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10A7B692"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0D13C04E"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49C52BD4" w14:textId="77777777" w:rsidR="003B68A5" w:rsidRPr="00266AE2" w:rsidRDefault="003B68A5" w:rsidP="005759E4">
            <w:pPr>
              <w:spacing w:before="60" w:after="60"/>
              <w:jc w:val="both"/>
              <w:rPr>
                <w:rFonts w:ascii="AcadNusx" w:hAnsi="AcadNusx"/>
                <w:sz w:val="18"/>
                <w:szCs w:val="18"/>
                <w:lang w:val="sv-SE"/>
              </w:rPr>
            </w:pPr>
          </w:p>
        </w:tc>
        <w:tc>
          <w:tcPr>
            <w:tcW w:w="588" w:type="dxa"/>
          </w:tcPr>
          <w:p w14:paraId="2C2F4666"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2CAC7D7D"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7056F45B"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52E93FFE"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5948D3B4"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59EE97D3" w14:textId="77777777" w:rsidR="003B68A5" w:rsidRPr="00266AE2" w:rsidRDefault="003B68A5" w:rsidP="005759E4">
            <w:pPr>
              <w:spacing w:before="60" w:after="60"/>
              <w:jc w:val="both"/>
              <w:rPr>
                <w:rFonts w:ascii="AcadNusx" w:hAnsi="AcadNusx"/>
                <w:sz w:val="18"/>
                <w:szCs w:val="18"/>
                <w:lang w:val="sv-SE"/>
              </w:rPr>
            </w:pPr>
          </w:p>
        </w:tc>
        <w:tc>
          <w:tcPr>
            <w:tcW w:w="724" w:type="dxa"/>
          </w:tcPr>
          <w:p w14:paraId="31436806" w14:textId="77777777" w:rsidR="003B68A5" w:rsidRPr="00266AE2" w:rsidRDefault="003B68A5" w:rsidP="005759E4">
            <w:pPr>
              <w:spacing w:before="60" w:after="60"/>
              <w:jc w:val="both"/>
              <w:rPr>
                <w:rFonts w:ascii="AcadNusx" w:hAnsi="AcadNusx"/>
                <w:sz w:val="18"/>
                <w:szCs w:val="18"/>
                <w:lang w:val="sv-SE"/>
              </w:rPr>
            </w:pPr>
          </w:p>
        </w:tc>
      </w:tr>
      <w:tr w:rsidR="003B68A5" w:rsidRPr="00266AE2" w14:paraId="4FB2373C" w14:textId="77777777" w:rsidTr="005759E4">
        <w:tc>
          <w:tcPr>
            <w:tcW w:w="419" w:type="dxa"/>
          </w:tcPr>
          <w:p w14:paraId="00B476D9" w14:textId="77777777" w:rsidR="003B68A5" w:rsidRDefault="003B68A5" w:rsidP="005759E4">
            <w:pPr>
              <w:spacing w:before="60" w:after="60"/>
              <w:jc w:val="center"/>
              <w:rPr>
                <w:rFonts w:ascii="AcadNusx" w:hAnsi="AcadNusx"/>
                <w:sz w:val="18"/>
                <w:szCs w:val="18"/>
                <w:lang w:val="sv-SE"/>
              </w:rPr>
            </w:pPr>
            <w:r>
              <w:rPr>
                <w:rFonts w:ascii="AcadNusx" w:hAnsi="AcadNusx"/>
                <w:sz w:val="18"/>
                <w:szCs w:val="18"/>
                <w:lang w:val="sv-SE"/>
              </w:rPr>
              <w:t>2</w:t>
            </w:r>
          </w:p>
        </w:tc>
        <w:tc>
          <w:tcPr>
            <w:tcW w:w="1695" w:type="dxa"/>
          </w:tcPr>
          <w:p w14:paraId="264024A0" w14:textId="77777777" w:rsidR="003B68A5" w:rsidRPr="00266AE2" w:rsidRDefault="003B68A5" w:rsidP="005759E4">
            <w:pPr>
              <w:spacing w:before="60" w:after="60"/>
              <w:jc w:val="both"/>
              <w:rPr>
                <w:rFonts w:ascii="AcadNusx" w:hAnsi="AcadNusx"/>
                <w:sz w:val="18"/>
                <w:szCs w:val="18"/>
                <w:lang w:val="sv-SE"/>
              </w:rPr>
            </w:pPr>
          </w:p>
        </w:tc>
        <w:tc>
          <w:tcPr>
            <w:tcW w:w="588" w:type="dxa"/>
          </w:tcPr>
          <w:p w14:paraId="05C9C4AC"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288AA3CF"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69BB098F"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476AB4D6"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63A85DE4"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4D26E019" w14:textId="77777777" w:rsidR="003B68A5" w:rsidRPr="00266AE2" w:rsidRDefault="003B68A5" w:rsidP="005759E4">
            <w:pPr>
              <w:spacing w:before="60" w:after="60"/>
              <w:jc w:val="both"/>
              <w:rPr>
                <w:rFonts w:ascii="AcadNusx" w:hAnsi="AcadNusx"/>
                <w:sz w:val="18"/>
                <w:szCs w:val="18"/>
                <w:lang w:val="sv-SE"/>
              </w:rPr>
            </w:pPr>
          </w:p>
        </w:tc>
        <w:tc>
          <w:tcPr>
            <w:tcW w:w="588" w:type="dxa"/>
          </w:tcPr>
          <w:p w14:paraId="67700AFA"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5062083D"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5BE2E9D2"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2B30F914"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10D03B4D"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1F7FB3F2" w14:textId="77777777" w:rsidR="003B68A5" w:rsidRPr="00266AE2" w:rsidRDefault="003B68A5" w:rsidP="005759E4">
            <w:pPr>
              <w:spacing w:before="60" w:after="60"/>
              <w:jc w:val="both"/>
              <w:rPr>
                <w:rFonts w:ascii="AcadNusx" w:hAnsi="AcadNusx"/>
                <w:sz w:val="18"/>
                <w:szCs w:val="18"/>
                <w:lang w:val="sv-SE"/>
              </w:rPr>
            </w:pPr>
          </w:p>
        </w:tc>
        <w:tc>
          <w:tcPr>
            <w:tcW w:w="724" w:type="dxa"/>
          </w:tcPr>
          <w:p w14:paraId="0126FC85" w14:textId="77777777" w:rsidR="003B68A5" w:rsidRPr="00266AE2" w:rsidRDefault="003B68A5" w:rsidP="005759E4">
            <w:pPr>
              <w:spacing w:before="60" w:after="60"/>
              <w:jc w:val="both"/>
              <w:rPr>
                <w:rFonts w:ascii="AcadNusx" w:hAnsi="AcadNusx"/>
                <w:sz w:val="18"/>
                <w:szCs w:val="18"/>
                <w:lang w:val="sv-SE"/>
              </w:rPr>
            </w:pPr>
          </w:p>
        </w:tc>
      </w:tr>
      <w:tr w:rsidR="003B68A5" w:rsidRPr="00266AE2" w14:paraId="2D023412" w14:textId="77777777" w:rsidTr="005759E4">
        <w:tc>
          <w:tcPr>
            <w:tcW w:w="419" w:type="dxa"/>
          </w:tcPr>
          <w:p w14:paraId="02FDC621" w14:textId="77777777" w:rsidR="003B68A5" w:rsidRDefault="003B68A5" w:rsidP="005759E4">
            <w:pPr>
              <w:spacing w:before="60" w:after="60"/>
              <w:jc w:val="center"/>
              <w:rPr>
                <w:rFonts w:ascii="AcadNusx" w:hAnsi="AcadNusx"/>
                <w:sz w:val="18"/>
                <w:szCs w:val="18"/>
                <w:lang w:val="sv-SE"/>
              </w:rPr>
            </w:pPr>
            <w:r>
              <w:rPr>
                <w:rFonts w:ascii="AcadNusx" w:hAnsi="AcadNusx"/>
                <w:sz w:val="18"/>
                <w:szCs w:val="18"/>
                <w:lang w:val="sv-SE"/>
              </w:rPr>
              <w:t>3</w:t>
            </w:r>
          </w:p>
        </w:tc>
        <w:tc>
          <w:tcPr>
            <w:tcW w:w="1695" w:type="dxa"/>
          </w:tcPr>
          <w:p w14:paraId="5CA689F2" w14:textId="77777777" w:rsidR="003B68A5" w:rsidRPr="00266AE2" w:rsidRDefault="003B68A5" w:rsidP="005759E4">
            <w:pPr>
              <w:spacing w:before="60" w:after="60"/>
              <w:jc w:val="both"/>
              <w:rPr>
                <w:rFonts w:ascii="AcadNusx" w:hAnsi="AcadNusx"/>
                <w:sz w:val="18"/>
                <w:szCs w:val="18"/>
                <w:lang w:val="sv-SE"/>
              </w:rPr>
            </w:pPr>
          </w:p>
        </w:tc>
        <w:tc>
          <w:tcPr>
            <w:tcW w:w="588" w:type="dxa"/>
          </w:tcPr>
          <w:p w14:paraId="7C06FE53"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3357BF33"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484EC38B"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10B0984C"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61CF4531"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679E61BC" w14:textId="77777777" w:rsidR="003B68A5" w:rsidRPr="00266AE2" w:rsidRDefault="003B68A5" w:rsidP="005759E4">
            <w:pPr>
              <w:spacing w:before="60" w:after="60"/>
              <w:jc w:val="both"/>
              <w:rPr>
                <w:rFonts w:ascii="AcadNusx" w:hAnsi="AcadNusx"/>
                <w:sz w:val="18"/>
                <w:szCs w:val="18"/>
                <w:lang w:val="sv-SE"/>
              </w:rPr>
            </w:pPr>
          </w:p>
        </w:tc>
        <w:tc>
          <w:tcPr>
            <w:tcW w:w="588" w:type="dxa"/>
          </w:tcPr>
          <w:p w14:paraId="42184994"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38CB9C44"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7636ACF3"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2A95D4B9"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510E8D28"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364A0A1A" w14:textId="77777777" w:rsidR="003B68A5" w:rsidRPr="00266AE2" w:rsidRDefault="003B68A5" w:rsidP="005759E4">
            <w:pPr>
              <w:spacing w:before="60" w:after="60"/>
              <w:jc w:val="both"/>
              <w:rPr>
                <w:rFonts w:ascii="AcadNusx" w:hAnsi="AcadNusx"/>
                <w:sz w:val="18"/>
                <w:szCs w:val="18"/>
                <w:lang w:val="sv-SE"/>
              </w:rPr>
            </w:pPr>
          </w:p>
        </w:tc>
        <w:tc>
          <w:tcPr>
            <w:tcW w:w="724" w:type="dxa"/>
          </w:tcPr>
          <w:p w14:paraId="517267BA" w14:textId="77777777" w:rsidR="003B68A5" w:rsidRPr="00266AE2" w:rsidRDefault="003B68A5" w:rsidP="005759E4">
            <w:pPr>
              <w:spacing w:before="60" w:after="60"/>
              <w:jc w:val="both"/>
              <w:rPr>
                <w:rFonts w:ascii="AcadNusx" w:hAnsi="AcadNusx"/>
                <w:sz w:val="18"/>
                <w:szCs w:val="18"/>
                <w:lang w:val="sv-SE"/>
              </w:rPr>
            </w:pPr>
          </w:p>
        </w:tc>
      </w:tr>
      <w:tr w:rsidR="003B68A5" w:rsidRPr="00266AE2" w14:paraId="4CC67B22" w14:textId="77777777" w:rsidTr="005759E4">
        <w:tc>
          <w:tcPr>
            <w:tcW w:w="419" w:type="dxa"/>
          </w:tcPr>
          <w:p w14:paraId="489466C9" w14:textId="77777777" w:rsidR="003B68A5" w:rsidRDefault="003B68A5" w:rsidP="005759E4">
            <w:pPr>
              <w:spacing w:before="60" w:after="60"/>
              <w:jc w:val="center"/>
              <w:rPr>
                <w:rFonts w:ascii="AcadNusx" w:hAnsi="AcadNusx"/>
                <w:sz w:val="18"/>
                <w:szCs w:val="18"/>
                <w:lang w:val="sv-SE"/>
              </w:rPr>
            </w:pPr>
          </w:p>
        </w:tc>
        <w:tc>
          <w:tcPr>
            <w:tcW w:w="1695" w:type="dxa"/>
          </w:tcPr>
          <w:p w14:paraId="00381B78" w14:textId="77777777" w:rsidR="003B68A5" w:rsidRPr="00266AE2" w:rsidRDefault="003B68A5" w:rsidP="005759E4">
            <w:pPr>
              <w:spacing w:before="60" w:after="60"/>
              <w:jc w:val="both"/>
              <w:rPr>
                <w:rFonts w:ascii="AcadNusx" w:hAnsi="AcadNusx"/>
                <w:sz w:val="18"/>
                <w:szCs w:val="18"/>
                <w:lang w:val="sv-SE"/>
              </w:rPr>
            </w:pPr>
          </w:p>
        </w:tc>
        <w:tc>
          <w:tcPr>
            <w:tcW w:w="588" w:type="dxa"/>
          </w:tcPr>
          <w:p w14:paraId="03827408"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3EAA1B8B"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1EEF7408"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63432401"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21C9370C"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3F51846D" w14:textId="77777777" w:rsidR="003B68A5" w:rsidRPr="00266AE2" w:rsidRDefault="003B68A5" w:rsidP="005759E4">
            <w:pPr>
              <w:spacing w:before="60" w:after="60"/>
              <w:jc w:val="both"/>
              <w:rPr>
                <w:rFonts w:ascii="AcadNusx" w:hAnsi="AcadNusx"/>
                <w:sz w:val="18"/>
                <w:szCs w:val="18"/>
                <w:lang w:val="sv-SE"/>
              </w:rPr>
            </w:pPr>
          </w:p>
        </w:tc>
        <w:tc>
          <w:tcPr>
            <w:tcW w:w="588" w:type="dxa"/>
          </w:tcPr>
          <w:p w14:paraId="355224DC"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2B5CEEE7"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2745EBBC"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407160A4"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58954925"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7223FAE9" w14:textId="77777777" w:rsidR="003B68A5" w:rsidRPr="00266AE2" w:rsidRDefault="003B68A5" w:rsidP="005759E4">
            <w:pPr>
              <w:spacing w:before="60" w:after="60"/>
              <w:jc w:val="both"/>
              <w:rPr>
                <w:rFonts w:ascii="AcadNusx" w:hAnsi="AcadNusx"/>
                <w:sz w:val="18"/>
                <w:szCs w:val="18"/>
                <w:lang w:val="sv-SE"/>
              </w:rPr>
            </w:pPr>
          </w:p>
        </w:tc>
        <w:tc>
          <w:tcPr>
            <w:tcW w:w="724" w:type="dxa"/>
          </w:tcPr>
          <w:p w14:paraId="695DC11E" w14:textId="77777777" w:rsidR="003B68A5" w:rsidRPr="00266AE2" w:rsidRDefault="003B68A5" w:rsidP="005759E4">
            <w:pPr>
              <w:spacing w:before="60" w:after="60"/>
              <w:jc w:val="both"/>
              <w:rPr>
                <w:rFonts w:ascii="AcadNusx" w:hAnsi="AcadNusx"/>
                <w:sz w:val="18"/>
                <w:szCs w:val="18"/>
                <w:lang w:val="sv-SE"/>
              </w:rPr>
            </w:pPr>
          </w:p>
        </w:tc>
      </w:tr>
    </w:tbl>
    <w:p w14:paraId="756E9C05" w14:textId="77777777" w:rsidR="003B68A5" w:rsidRDefault="003B68A5" w:rsidP="003B68A5">
      <w:pPr>
        <w:spacing w:before="120" w:after="120"/>
        <w:jc w:val="both"/>
        <w:rPr>
          <w:rFonts w:ascii="AcadNusx" w:hAnsi="AcadNusx"/>
          <w:sz w:val="22"/>
          <w:szCs w:val="22"/>
          <w:lang w:val="sv-SE"/>
        </w:rPr>
      </w:pPr>
      <w:r w:rsidRPr="003B68A5">
        <w:rPr>
          <w:rFonts w:ascii="AcadNusx" w:hAnsi="AcadNusx"/>
          <w:sz w:val="22"/>
          <w:szCs w:val="22"/>
          <w:lang w:val="sv-SE"/>
        </w:rPr>
        <w:t>qvemoT mocemul cxrilSi aRwereT Tqvens mier sxvebisagan Sesyiduli produqcia (kg, cali, litri da sxva) Tvis ganmavlobaSi</w:t>
      </w:r>
    </w:p>
    <w:tbl>
      <w:tblPr>
        <w:tblStyle w:val="TableGrid"/>
        <w:tblW w:w="0" w:type="auto"/>
        <w:tblLayout w:type="fixed"/>
        <w:tblLook w:val="04A0" w:firstRow="1" w:lastRow="0" w:firstColumn="1" w:lastColumn="0" w:noHBand="0" w:noVBand="1"/>
      </w:tblPr>
      <w:tblGrid>
        <w:gridCol w:w="419"/>
        <w:gridCol w:w="1695"/>
        <w:gridCol w:w="588"/>
        <w:gridCol w:w="589"/>
        <w:gridCol w:w="589"/>
        <w:gridCol w:w="589"/>
        <w:gridCol w:w="589"/>
        <w:gridCol w:w="589"/>
        <w:gridCol w:w="588"/>
        <w:gridCol w:w="589"/>
        <w:gridCol w:w="589"/>
        <w:gridCol w:w="589"/>
        <w:gridCol w:w="589"/>
        <w:gridCol w:w="589"/>
        <w:gridCol w:w="724"/>
      </w:tblGrid>
      <w:tr w:rsidR="00AE7CC0" w:rsidRPr="00266AE2" w14:paraId="3646BEF7" w14:textId="77777777" w:rsidTr="005759E4">
        <w:tc>
          <w:tcPr>
            <w:tcW w:w="9904" w:type="dxa"/>
            <w:gridSpan w:val="15"/>
            <w:tcBorders>
              <w:top w:val="nil"/>
              <w:left w:val="nil"/>
              <w:bottom w:val="single" w:sz="4" w:space="0" w:color="000000" w:themeColor="text1"/>
              <w:right w:val="nil"/>
            </w:tcBorders>
          </w:tcPr>
          <w:p w14:paraId="2F644F66" w14:textId="77777777" w:rsidR="00AE7CC0" w:rsidRPr="00266AE2" w:rsidRDefault="00AE7CC0" w:rsidP="005759E4">
            <w:pPr>
              <w:spacing w:before="60" w:after="60"/>
              <w:rPr>
                <w:rFonts w:ascii="AcadNusx" w:hAnsi="AcadNusx"/>
                <w:b/>
                <w:sz w:val="18"/>
                <w:szCs w:val="18"/>
                <w:lang w:val="sv-SE"/>
              </w:rPr>
            </w:pPr>
            <w:r>
              <w:rPr>
                <w:rFonts w:ascii="AcadNusx" w:hAnsi="AcadNusx"/>
                <w:b/>
                <w:iCs/>
                <w:sz w:val="18"/>
                <w:szCs w:val="18"/>
                <w:lang w:val="sv-SE"/>
              </w:rPr>
              <w:t>weli 201</w:t>
            </w:r>
            <w:r w:rsidRPr="005A1471">
              <w:rPr>
                <w:b/>
                <w:iCs/>
                <w:sz w:val="18"/>
                <w:szCs w:val="18"/>
                <w:lang w:val="sv-SE"/>
              </w:rPr>
              <w:t>__</w:t>
            </w:r>
          </w:p>
        </w:tc>
      </w:tr>
      <w:tr w:rsidR="00AE7CC0" w:rsidRPr="00266AE2" w14:paraId="75ABB7E7" w14:textId="77777777" w:rsidTr="005759E4">
        <w:tc>
          <w:tcPr>
            <w:tcW w:w="419" w:type="dxa"/>
            <w:tcBorders>
              <w:top w:val="single" w:sz="4" w:space="0" w:color="000000" w:themeColor="text1"/>
            </w:tcBorders>
          </w:tcPr>
          <w:p w14:paraId="5318EB70" w14:textId="77777777" w:rsidR="00AE7CC0" w:rsidRPr="00266AE2" w:rsidRDefault="00AE7CC0" w:rsidP="005759E4">
            <w:pPr>
              <w:spacing w:before="60" w:after="60"/>
              <w:jc w:val="both"/>
              <w:rPr>
                <w:rFonts w:ascii="AcadNusx" w:hAnsi="AcadNusx"/>
                <w:b/>
                <w:sz w:val="18"/>
                <w:szCs w:val="18"/>
                <w:lang w:val="sv-SE"/>
              </w:rPr>
            </w:pPr>
            <w:r w:rsidRPr="00266AE2">
              <w:rPr>
                <w:rFonts w:ascii="AcadNusx" w:hAnsi="AcadNusx"/>
                <w:b/>
                <w:sz w:val="18"/>
                <w:szCs w:val="18"/>
                <w:lang w:val="sv-SE"/>
              </w:rPr>
              <w:t>#</w:t>
            </w:r>
          </w:p>
        </w:tc>
        <w:tc>
          <w:tcPr>
            <w:tcW w:w="1695" w:type="dxa"/>
            <w:tcBorders>
              <w:top w:val="single" w:sz="4" w:space="0" w:color="000000" w:themeColor="text1"/>
            </w:tcBorders>
          </w:tcPr>
          <w:p w14:paraId="7E0CFC21" w14:textId="77777777" w:rsidR="00AE7CC0" w:rsidRPr="00266AE2" w:rsidRDefault="00AE7CC0" w:rsidP="005759E4">
            <w:pPr>
              <w:spacing w:before="60" w:after="60"/>
              <w:jc w:val="both"/>
              <w:rPr>
                <w:rFonts w:ascii="AcadNusx" w:hAnsi="AcadNusx"/>
                <w:b/>
                <w:sz w:val="18"/>
                <w:szCs w:val="18"/>
                <w:lang w:val="sv-SE"/>
              </w:rPr>
            </w:pPr>
            <w:r w:rsidRPr="00266AE2">
              <w:rPr>
                <w:rFonts w:ascii="AcadNusx" w:hAnsi="AcadNusx"/>
                <w:b/>
                <w:sz w:val="18"/>
                <w:szCs w:val="18"/>
                <w:lang w:val="sv-SE"/>
              </w:rPr>
              <w:t>dasaxeleba</w:t>
            </w:r>
          </w:p>
        </w:tc>
        <w:tc>
          <w:tcPr>
            <w:tcW w:w="588" w:type="dxa"/>
            <w:tcBorders>
              <w:top w:val="single" w:sz="4" w:space="0" w:color="000000" w:themeColor="text1"/>
            </w:tcBorders>
          </w:tcPr>
          <w:p w14:paraId="53317307" w14:textId="77777777" w:rsidR="00AE7CC0" w:rsidRPr="00266AE2" w:rsidRDefault="00AE7CC0" w:rsidP="005759E4">
            <w:pPr>
              <w:spacing w:before="60" w:after="60"/>
              <w:jc w:val="center"/>
              <w:rPr>
                <w:rFonts w:ascii="AcadNusx" w:hAnsi="AcadNusx"/>
                <w:b/>
                <w:sz w:val="18"/>
                <w:szCs w:val="18"/>
                <w:lang w:val="sv-SE"/>
              </w:rPr>
            </w:pPr>
            <w:r w:rsidRPr="00266AE2">
              <w:rPr>
                <w:rFonts w:ascii="AcadNusx" w:hAnsi="AcadNusx"/>
                <w:b/>
                <w:sz w:val="18"/>
                <w:szCs w:val="18"/>
                <w:lang w:val="sv-SE"/>
              </w:rPr>
              <w:t>1</w:t>
            </w:r>
          </w:p>
        </w:tc>
        <w:tc>
          <w:tcPr>
            <w:tcW w:w="589" w:type="dxa"/>
            <w:tcBorders>
              <w:top w:val="single" w:sz="4" w:space="0" w:color="000000" w:themeColor="text1"/>
            </w:tcBorders>
          </w:tcPr>
          <w:p w14:paraId="2B16A2E5" w14:textId="77777777" w:rsidR="00AE7CC0" w:rsidRPr="00266AE2" w:rsidRDefault="00AE7CC0" w:rsidP="005759E4">
            <w:pPr>
              <w:spacing w:before="60" w:after="60"/>
              <w:jc w:val="center"/>
              <w:rPr>
                <w:rFonts w:ascii="AcadNusx" w:hAnsi="AcadNusx"/>
                <w:b/>
                <w:sz w:val="18"/>
                <w:szCs w:val="18"/>
                <w:lang w:val="sv-SE"/>
              </w:rPr>
            </w:pPr>
            <w:r w:rsidRPr="00266AE2">
              <w:rPr>
                <w:rFonts w:ascii="AcadNusx" w:hAnsi="AcadNusx"/>
                <w:b/>
                <w:sz w:val="18"/>
                <w:szCs w:val="18"/>
                <w:lang w:val="sv-SE"/>
              </w:rPr>
              <w:t>2</w:t>
            </w:r>
          </w:p>
        </w:tc>
        <w:tc>
          <w:tcPr>
            <w:tcW w:w="589" w:type="dxa"/>
            <w:tcBorders>
              <w:top w:val="single" w:sz="4" w:space="0" w:color="000000" w:themeColor="text1"/>
            </w:tcBorders>
          </w:tcPr>
          <w:p w14:paraId="1E73EC62" w14:textId="77777777" w:rsidR="00AE7CC0" w:rsidRPr="00266AE2" w:rsidRDefault="00AE7CC0" w:rsidP="005759E4">
            <w:pPr>
              <w:spacing w:before="60" w:after="60"/>
              <w:jc w:val="center"/>
              <w:rPr>
                <w:rFonts w:ascii="AcadNusx" w:hAnsi="AcadNusx"/>
                <w:b/>
                <w:sz w:val="18"/>
                <w:szCs w:val="18"/>
                <w:lang w:val="sv-SE"/>
              </w:rPr>
            </w:pPr>
            <w:r w:rsidRPr="00266AE2">
              <w:rPr>
                <w:rFonts w:ascii="AcadNusx" w:hAnsi="AcadNusx"/>
                <w:b/>
                <w:sz w:val="18"/>
                <w:szCs w:val="18"/>
                <w:lang w:val="sv-SE"/>
              </w:rPr>
              <w:t>3</w:t>
            </w:r>
          </w:p>
        </w:tc>
        <w:tc>
          <w:tcPr>
            <w:tcW w:w="589" w:type="dxa"/>
            <w:tcBorders>
              <w:top w:val="single" w:sz="4" w:space="0" w:color="000000" w:themeColor="text1"/>
            </w:tcBorders>
          </w:tcPr>
          <w:p w14:paraId="60402020" w14:textId="77777777" w:rsidR="00AE7CC0" w:rsidRPr="00266AE2" w:rsidRDefault="00AE7CC0" w:rsidP="005759E4">
            <w:pPr>
              <w:spacing w:before="60" w:after="60"/>
              <w:jc w:val="center"/>
              <w:rPr>
                <w:rFonts w:ascii="AcadNusx" w:hAnsi="AcadNusx"/>
                <w:b/>
                <w:sz w:val="18"/>
                <w:szCs w:val="18"/>
                <w:lang w:val="sv-SE"/>
              </w:rPr>
            </w:pPr>
            <w:r w:rsidRPr="00266AE2">
              <w:rPr>
                <w:rFonts w:ascii="AcadNusx" w:hAnsi="AcadNusx"/>
                <w:b/>
                <w:sz w:val="18"/>
                <w:szCs w:val="18"/>
                <w:lang w:val="sv-SE"/>
              </w:rPr>
              <w:t>4</w:t>
            </w:r>
          </w:p>
        </w:tc>
        <w:tc>
          <w:tcPr>
            <w:tcW w:w="589" w:type="dxa"/>
            <w:tcBorders>
              <w:top w:val="single" w:sz="4" w:space="0" w:color="000000" w:themeColor="text1"/>
            </w:tcBorders>
          </w:tcPr>
          <w:p w14:paraId="171D5221" w14:textId="77777777" w:rsidR="00AE7CC0" w:rsidRPr="00266AE2" w:rsidRDefault="00AE7CC0" w:rsidP="005759E4">
            <w:pPr>
              <w:spacing w:before="60" w:after="60"/>
              <w:jc w:val="center"/>
              <w:rPr>
                <w:rFonts w:ascii="AcadNusx" w:hAnsi="AcadNusx"/>
                <w:b/>
                <w:sz w:val="18"/>
                <w:szCs w:val="18"/>
                <w:lang w:val="sv-SE"/>
              </w:rPr>
            </w:pPr>
            <w:r w:rsidRPr="00266AE2">
              <w:rPr>
                <w:rFonts w:ascii="AcadNusx" w:hAnsi="AcadNusx"/>
                <w:b/>
                <w:sz w:val="18"/>
                <w:szCs w:val="18"/>
                <w:lang w:val="sv-SE"/>
              </w:rPr>
              <w:t>5</w:t>
            </w:r>
          </w:p>
        </w:tc>
        <w:tc>
          <w:tcPr>
            <w:tcW w:w="589" w:type="dxa"/>
            <w:tcBorders>
              <w:top w:val="single" w:sz="4" w:space="0" w:color="000000" w:themeColor="text1"/>
            </w:tcBorders>
          </w:tcPr>
          <w:p w14:paraId="5AE4820B" w14:textId="77777777" w:rsidR="00AE7CC0" w:rsidRPr="00266AE2" w:rsidRDefault="00AE7CC0" w:rsidP="005759E4">
            <w:pPr>
              <w:spacing w:before="60" w:after="60"/>
              <w:jc w:val="center"/>
              <w:rPr>
                <w:rFonts w:ascii="AcadNusx" w:hAnsi="AcadNusx"/>
                <w:b/>
                <w:sz w:val="18"/>
                <w:szCs w:val="18"/>
                <w:lang w:val="sv-SE"/>
              </w:rPr>
            </w:pPr>
            <w:r w:rsidRPr="00266AE2">
              <w:rPr>
                <w:rFonts w:ascii="AcadNusx" w:hAnsi="AcadNusx"/>
                <w:b/>
                <w:sz w:val="18"/>
                <w:szCs w:val="18"/>
                <w:lang w:val="sv-SE"/>
              </w:rPr>
              <w:t>6</w:t>
            </w:r>
          </w:p>
        </w:tc>
        <w:tc>
          <w:tcPr>
            <w:tcW w:w="588" w:type="dxa"/>
            <w:tcBorders>
              <w:top w:val="single" w:sz="4" w:space="0" w:color="000000" w:themeColor="text1"/>
            </w:tcBorders>
          </w:tcPr>
          <w:p w14:paraId="0B5DD9D5" w14:textId="77777777" w:rsidR="00AE7CC0" w:rsidRPr="00266AE2" w:rsidRDefault="00AE7CC0" w:rsidP="005759E4">
            <w:pPr>
              <w:spacing w:before="60" w:after="60"/>
              <w:jc w:val="center"/>
              <w:rPr>
                <w:rFonts w:ascii="AcadNusx" w:hAnsi="AcadNusx"/>
                <w:b/>
                <w:sz w:val="18"/>
                <w:szCs w:val="18"/>
                <w:lang w:val="sv-SE"/>
              </w:rPr>
            </w:pPr>
            <w:r w:rsidRPr="00266AE2">
              <w:rPr>
                <w:rFonts w:ascii="AcadNusx" w:hAnsi="AcadNusx"/>
                <w:b/>
                <w:sz w:val="18"/>
                <w:szCs w:val="18"/>
                <w:lang w:val="sv-SE"/>
              </w:rPr>
              <w:t>7</w:t>
            </w:r>
          </w:p>
        </w:tc>
        <w:tc>
          <w:tcPr>
            <w:tcW w:w="589" w:type="dxa"/>
            <w:tcBorders>
              <w:top w:val="single" w:sz="4" w:space="0" w:color="000000" w:themeColor="text1"/>
            </w:tcBorders>
          </w:tcPr>
          <w:p w14:paraId="2A7A8132" w14:textId="77777777" w:rsidR="00AE7CC0" w:rsidRPr="00266AE2" w:rsidRDefault="00AE7CC0" w:rsidP="005759E4">
            <w:pPr>
              <w:spacing w:before="60" w:after="60"/>
              <w:jc w:val="center"/>
              <w:rPr>
                <w:rFonts w:ascii="AcadNusx" w:hAnsi="AcadNusx"/>
                <w:b/>
                <w:sz w:val="18"/>
                <w:szCs w:val="18"/>
                <w:lang w:val="sv-SE"/>
              </w:rPr>
            </w:pPr>
            <w:r w:rsidRPr="00266AE2">
              <w:rPr>
                <w:rFonts w:ascii="AcadNusx" w:hAnsi="AcadNusx"/>
                <w:b/>
                <w:sz w:val="18"/>
                <w:szCs w:val="18"/>
                <w:lang w:val="sv-SE"/>
              </w:rPr>
              <w:t>8</w:t>
            </w:r>
          </w:p>
        </w:tc>
        <w:tc>
          <w:tcPr>
            <w:tcW w:w="589" w:type="dxa"/>
            <w:tcBorders>
              <w:top w:val="single" w:sz="4" w:space="0" w:color="000000" w:themeColor="text1"/>
            </w:tcBorders>
          </w:tcPr>
          <w:p w14:paraId="38BB1336" w14:textId="77777777" w:rsidR="00AE7CC0" w:rsidRPr="00266AE2" w:rsidRDefault="00AE7CC0" w:rsidP="005759E4">
            <w:pPr>
              <w:spacing w:before="60" w:after="60"/>
              <w:jc w:val="center"/>
              <w:rPr>
                <w:rFonts w:ascii="AcadNusx" w:hAnsi="AcadNusx"/>
                <w:b/>
                <w:sz w:val="18"/>
                <w:szCs w:val="18"/>
                <w:lang w:val="sv-SE"/>
              </w:rPr>
            </w:pPr>
            <w:r w:rsidRPr="00266AE2">
              <w:rPr>
                <w:rFonts w:ascii="AcadNusx" w:hAnsi="AcadNusx"/>
                <w:b/>
                <w:sz w:val="18"/>
                <w:szCs w:val="18"/>
                <w:lang w:val="sv-SE"/>
              </w:rPr>
              <w:t>9</w:t>
            </w:r>
          </w:p>
        </w:tc>
        <w:tc>
          <w:tcPr>
            <w:tcW w:w="589" w:type="dxa"/>
            <w:tcBorders>
              <w:top w:val="single" w:sz="4" w:space="0" w:color="000000" w:themeColor="text1"/>
            </w:tcBorders>
          </w:tcPr>
          <w:p w14:paraId="7BDCD35C" w14:textId="77777777" w:rsidR="00AE7CC0" w:rsidRPr="00266AE2" w:rsidRDefault="00AE7CC0" w:rsidP="005759E4">
            <w:pPr>
              <w:spacing w:before="60" w:after="60"/>
              <w:jc w:val="center"/>
              <w:rPr>
                <w:rFonts w:ascii="AcadNusx" w:hAnsi="AcadNusx"/>
                <w:b/>
                <w:sz w:val="18"/>
                <w:szCs w:val="18"/>
                <w:lang w:val="sv-SE"/>
              </w:rPr>
            </w:pPr>
            <w:r w:rsidRPr="00266AE2">
              <w:rPr>
                <w:rFonts w:ascii="AcadNusx" w:hAnsi="AcadNusx"/>
                <w:b/>
                <w:sz w:val="18"/>
                <w:szCs w:val="18"/>
                <w:lang w:val="sv-SE"/>
              </w:rPr>
              <w:t>10</w:t>
            </w:r>
          </w:p>
        </w:tc>
        <w:tc>
          <w:tcPr>
            <w:tcW w:w="589" w:type="dxa"/>
            <w:tcBorders>
              <w:top w:val="single" w:sz="4" w:space="0" w:color="000000" w:themeColor="text1"/>
            </w:tcBorders>
          </w:tcPr>
          <w:p w14:paraId="61A55AF8" w14:textId="77777777" w:rsidR="00AE7CC0" w:rsidRPr="00266AE2" w:rsidRDefault="00AE7CC0" w:rsidP="005759E4">
            <w:pPr>
              <w:spacing w:before="60" w:after="60"/>
              <w:jc w:val="center"/>
              <w:rPr>
                <w:rFonts w:ascii="AcadNusx" w:hAnsi="AcadNusx"/>
                <w:b/>
                <w:sz w:val="18"/>
                <w:szCs w:val="18"/>
                <w:lang w:val="sv-SE"/>
              </w:rPr>
            </w:pPr>
            <w:r w:rsidRPr="00266AE2">
              <w:rPr>
                <w:rFonts w:ascii="AcadNusx" w:hAnsi="AcadNusx"/>
                <w:b/>
                <w:sz w:val="18"/>
                <w:szCs w:val="18"/>
                <w:lang w:val="sv-SE"/>
              </w:rPr>
              <w:t>11</w:t>
            </w:r>
          </w:p>
        </w:tc>
        <w:tc>
          <w:tcPr>
            <w:tcW w:w="589" w:type="dxa"/>
            <w:tcBorders>
              <w:top w:val="single" w:sz="4" w:space="0" w:color="000000" w:themeColor="text1"/>
            </w:tcBorders>
          </w:tcPr>
          <w:p w14:paraId="1F9FC153" w14:textId="77777777" w:rsidR="00AE7CC0" w:rsidRPr="00266AE2" w:rsidRDefault="00AE7CC0" w:rsidP="005759E4">
            <w:pPr>
              <w:spacing w:before="60" w:after="60"/>
              <w:jc w:val="center"/>
              <w:rPr>
                <w:rFonts w:ascii="AcadNusx" w:hAnsi="AcadNusx"/>
                <w:b/>
                <w:sz w:val="18"/>
                <w:szCs w:val="18"/>
                <w:lang w:val="sv-SE"/>
              </w:rPr>
            </w:pPr>
            <w:r w:rsidRPr="00266AE2">
              <w:rPr>
                <w:rFonts w:ascii="AcadNusx" w:hAnsi="AcadNusx"/>
                <w:b/>
                <w:sz w:val="18"/>
                <w:szCs w:val="18"/>
                <w:lang w:val="sv-SE"/>
              </w:rPr>
              <w:t>12</w:t>
            </w:r>
          </w:p>
        </w:tc>
        <w:tc>
          <w:tcPr>
            <w:tcW w:w="724" w:type="dxa"/>
            <w:tcBorders>
              <w:top w:val="single" w:sz="4" w:space="0" w:color="000000" w:themeColor="text1"/>
            </w:tcBorders>
          </w:tcPr>
          <w:p w14:paraId="4EC84FD7" w14:textId="77777777" w:rsidR="00AE7CC0" w:rsidRPr="00266AE2" w:rsidRDefault="00AE7CC0" w:rsidP="005759E4">
            <w:pPr>
              <w:spacing w:before="60" w:after="60"/>
              <w:jc w:val="center"/>
              <w:rPr>
                <w:rFonts w:ascii="AcadNusx" w:hAnsi="AcadNusx"/>
                <w:b/>
                <w:sz w:val="18"/>
                <w:szCs w:val="18"/>
                <w:lang w:val="sv-SE"/>
              </w:rPr>
            </w:pPr>
            <w:r w:rsidRPr="00266AE2">
              <w:rPr>
                <w:rFonts w:ascii="AcadNusx" w:hAnsi="AcadNusx"/>
                <w:b/>
                <w:sz w:val="18"/>
                <w:szCs w:val="18"/>
                <w:lang w:val="sv-SE"/>
              </w:rPr>
              <w:t>sul</w:t>
            </w:r>
          </w:p>
        </w:tc>
      </w:tr>
      <w:tr w:rsidR="00AE7CC0" w:rsidRPr="00266AE2" w14:paraId="52FF228D" w14:textId="77777777" w:rsidTr="005759E4">
        <w:tc>
          <w:tcPr>
            <w:tcW w:w="419" w:type="dxa"/>
          </w:tcPr>
          <w:p w14:paraId="57BB2016" w14:textId="77777777" w:rsidR="00AE7CC0" w:rsidRPr="00266AE2" w:rsidRDefault="00AE7CC0" w:rsidP="005759E4">
            <w:pPr>
              <w:spacing w:before="60" w:after="60"/>
              <w:jc w:val="center"/>
              <w:rPr>
                <w:rFonts w:ascii="AcadNusx" w:hAnsi="AcadNusx"/>
                <w:sz w:val="18"/>
                <w:szCs w:val="18"/>
                <w:lang w:val="sv-SE"/>
              </w:rPr>
            </w:pPr>
            <w:r>
              <w:rPr>
                <w:rFonts w:ascii="AcadNusx" w:hAnsi="AcadNusx"/>
                <w:sz w:val="18"/>
                <w:szCs w:val="18"/>
                <w:lang w:val="sv-SE"/>
              </w:rPr>
              <w:t>1</w:t>
            </w:r>
          </w:p>
        </w:tc>
        <w:tc>
          <w:tcPr>
            <w:tcW w:w="1695" w:type="dxa"/>
          </w:tcPr>
          <w:p w14:paraId="40CADFE8" w14:textId="77777777" w:rsidR="00AE7CC0" w:rsidRPr="00266AE2" w:rsidRDefault="00AE7CC0" w:rsidP="005759E4">
            <w:pPr>
              <w:spacing w:before="60" w:after="60"/>
              <w:jc w:val="both"/>
              <w:rPr>
                <w:rFonts w:ascii="AcadNusx" w:hAnsi="AcadNusx"/>
                <w:sz w:val="18"/>
                <w:szCs w:val="18"/>
                <w:lang w:val="sv-SE"/>
              </w:rPr>
            </w:pPr>
          </w:p>
        </w:tc>
        <w:tc>
          <w:tcPr>
            <w:tcW w:w="588" w:type="dxa"/>
          </w:tcPr>
          <w:p w14:paraId="41FCA10C"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13BB1411"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0AFD8754"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3B3D4901"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39267AA3"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143B9FCD" w14:textId="77777777" w:rsidR="00AE7CC0" w:rsidRPr="00266AE2" w:rsidRDefault="00AE7CC0" w:rsidP="005759E4">
            <w:pPr>
              <w:spacing w:before="60" w:after="60"/>
              <w:jc w:val="both"/>
              <w:rPr>
                <w:rFonts w:ascii="AcadNusx" w:hAnsi="AcadNusx"/>
                <w:sz w:val="18"/>
                <w:szCs w:val="18"/>
                <w:lang w:val="sv-SE"/>
              </w:rPr>
            </w:pPr>
          </w:p>
        </w:tc>
        <w:tc>
          <w:tcPr>
            <w:tcW w:w="588" w:type="dxa"/>
          </w:tcPr>
          <w:p w14:paraId="4E6E341E"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74D24906"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42485B1F"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6CDC9C7C"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666C3449"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601EBC72" w14:textId="77777777" w:rsidR="00AE7CC0" w:rsidRPr="00266AE2" w:rsidRDefault="00AE7CC0" w:rsidP="005759E4">
            <w:pPr>
              <w:spacing w:before="60" w:after="60"/>
              <w:jc w:val="both"/>
              <w:rPr>
                <w:rFonts w:ascii="AcadNusx" w:hAnsi="AcadNusx"/>
                <w:sz w:val="18"/>
                <w:szCs w:val="18"/>
                <w:lang w:val="sv-SE"/>
              </w:rPr>
            </w:pPr>
          </w:p>
        </w:tc>
        <w:tc>
          <w:tcPr>
            <w:tcW w:w="724" w:type="dxa"/>
          </w:tcPr>
          <w:p w14:paraId="163038C9" w14:textId="77777777" w:rsidR="00AE7CC0" w:rsidRPr="00266AE2" w:rsidRDefault="00AE7CC0" w:rsidP="005759E4">
            <w:pPr>
              <w:spacing w:before="60" w:after="60"/>
              <w:jc w:val="both"/>
              <w:rPr>
                <w:rFonts w:ascii="AcadNusx" w:hAnsi="AcadNusx"/>
                <w:sz w:val="18"/>
                <w:szCs w:val="18"/>
                <w:lang w:val="sv-SE"/>
              </w:rPr>
            </w:pPr>
          </w:p>
        </w:tc>
      </w:tr>
      <w:tr w:rsidR="00AE7CC0" w:rsidRPr="00266AE2" w14:paraId="203137C2" w14:textId="77777777" w:rsidTr="005759E4">
        <w:tc>
          <w:tcPr>
            <w:tcW w:w="419" w:type="dxa"/>
          </w:tcPr>
          <w:p w14:paraId="20DD6985" w14:textId="77777777" w:rsidR="00AE7CC0" w:rsidRDefault="00AE7CC0" w:rsidP="005759E4">
            <w:pPr>
              <w:spacing w:before="60" w:after="60"/>
              <w:jc w:val="center"/>
              <w:rPr>
                <w:rFonts w:ascii="AcadNusx" w:hAnsi="AcadNusx"/>
                <w:sz w:val="18"/>
                <w:szCs w:val="18"/>
                <w:lang w:val="sv-SE"/>
              </w:rPr>
            </w:pPr>
            <w:r>
              <w:rPr>
                <w:rFonts w:ascii="AcadNusx" w:hAnsi="AcadNusx"/>
                <w:sz w:val="18"/>
                <w:szCs w:val="18"/>
                <w:lang w:val="sv-SE"/>
              </w:rPr>
              <w:t>2</w:t>
            </w:r>
          </w:p>
        </w:tc>
        <w:tc>
          <w:tcPr>
            <w:tcW w:w="1695" w:type="dxa"/>
          </w:tcPr>
          <w:p w14:paraId="6925D52D" w14:textId="77777777" w:rsidR="00AE7CC0" w:rsidRPr="00266AE2" w:rsidRDefault="00AE7CC0" w:rsidP="005759E4">
            <w:pPr>
              <w:spacing w:before="60" w:after="60"/>
              <w:jc w:val="both"/>
              <w:rPr>
                <w:rFonts w:ascii="AcadNusx" w:hAnsi="AcadNusx"/>
                <w:sz w:val="18"/>
                <w:szCs w:val="18"/>
                <w:lang w:val="sv-SE"/>
              </w:rPr>
            </w:pPr>
          </w:p>
        </w:tc>
        <w:tc>
          <w:tcPr>
            <w:tcW w:w="588" w:type="dxa"/>
          </w:tcPr>
          <w:p w14:paraId="6B701296"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4585EC45"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3DC5DC92"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6AABAE25"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5744AADD"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005BCFEF" w14:textId="77777777" w:rsidR="00AE7CC0" w:rsidRPr="00266AE2" w:rsidRDefault="00AE7CC0" w:rsidP="005759E4">
            <w:pPr>
              <w:spacing w:before="60" w:after="60"/>
              <w:jc w:val="both"/>
              <w:rPr>
                <w:rFonts w:ascii="AcadNusx" w:hAnsi="AcadNusx"/>
                <w:sz w:val="18"/>
                <w:szCs w:val="18"/>
                <w:lang w:val="sv-SE"/>
              </w:rPr>
            </w:pPr>
          </w:p>
        </w:tc>
        <w:tc>
          <w:tcPr>
            <w:tcW w:w="588" w:type="dxa"/>
          </w:tcPr>
          <w:p w14:paraId="5D44A9A9"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2E2DAE2F"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2980179E"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3216DA5F"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31C43D6A"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5074C940" w14:textId="77777777" w:rsidR="00AE7CC0" w:rsidRPr="00266AE2" w:rsidRDefault="00AE7CC0" w:rsidP="005759E4">
            <w:pPr>
              <w:spacing w:before="60" w:after="60"/>
              <w:jc w:val="both"/>
              <w:rPr>
                <w:rFonts w:ascii="AcadNusx" w:hAnsi="AcadNusx"/>
                <w:sz w:val="18"/>
                <w:szCs w:val="18"/>
                <w:lang w:val="sv-SE"/>
              </w:rPr>
            </w:pPr>
          </w:p>
        </w:tc>
        <w:tc>
          <w:tcPr>
            <w:tcW w:w="724" w:type="dxa"/>
          </w:tcPr>
          <w:p w14:paraId="2B596981" w14:textId="77777777" w:rsidR="00AE7CC0" w:rsidRPr="00266AE2" w:rsidRDefault="00AE7CC0" w:rsidP="005759E4">
            <w:pPr>
              <w:spacing w:before="60" w:after="60"/>
              <w:jc w:val="both"/>
              <w:rPr>
                <w:rFonts w:ascii="AcadNusx" w:hAnsi="AcadNusx"/>
                <w:sz w:val="18"/>
                <w:szCs w:val="18"/>
                <w:lang w:val="sv-SE"/>
              </w:rPr>
            </w:pPr>
          </w:p>
        </w:tc>
      </w:tr>
      <w:tr w:rsidR="00AE7CC0" w:rsidRPr="00266AE2" w14:paraId="07744E79" w14:textId="77777777" w:rsidTr="005759E4">
        <w:tc>
          <w:tcPr>
            <w:tcW w:w="419" w:type="dxa"/>
          </w:tcPr>
          <w:p w14:paraId="1B34C24E" w14:textId="77777777" w:rsidR="00AE7CC0" w:rsidRDefault="00AE7CC0" w:rsidP="005759E4">
            <w:pPr>
              <w:spacing w:before="60" w:after="60"/>
              <w:jc w:val="center"/>
              <w:rPr>
                <w:rFonts w:ascii="AcadNusx" w:hAnsi="AcadNusx"/>
                <w:sz w:val="18"/>
                <w:szCs w:val="18"/>
                <w:lang w:val="sv-SE"/>
              </w:rPr>
            </w:pPr>
            <w:r>
              <w:rPr>
                <w:rFonts w:ascii="AcadNusx" w:hAnsi="AcadNusx"/>
                <w:sz w:val="18"/>
                <w:szCs w:val="18"/>
                <w:lang w:val="sv-SE"/>
              </w:rPr>
              <w:t>3</w:t>
            </w:r>
          </w:p>
        </w:tc>
        <w:tc>
          <w:tcPr>
            <w:tcW w:w="1695" w:type="dxa"/>
          </w:tcPr>
          <w:p w14:paraId="520EDFFC" w14:textId="77777777" w:rsidR="00AE7CC0" w:rsidRPr="00266AE2" w:rsidRDefault="00AE7CC0" w:rsidP="005759E4">
            <w:pPr>
              <w:spacing w:before="60" w:after="60"/>
              <w:jc w:val="both"/>
              <w:rPr>
                <w:rFonts w:ascii="AcadNusx" w:hAnsi="AcadNusx"/>
                <w:sz w:val="18"/>
                <w:szCs w:val="18"/>
                <w:lang w:val="sv-SE"/>
              </w:rPr>
            </w:pPr>
          </w:p>
        </w:tc>
        <w:tc>
          <w:tcPr>
            <w:tcW w:w="588" w:type="dxa"/>
          </w:tcPr>
          <w:p w14:paraId="1FB3A27C"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496D4404"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7FD7268A"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7BEE7B35"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06F9A2DC"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31E9761D" w14:textId="77777777" w:rsidR="00AE7CC0" w:rsidRPr="00266AE2" w:rsidRDefault="00AE7CC0" w:rsidP="005759E4">
            <w:pPr>
              <w:spacing w:before="60" w:after="60"/>
              <w:jc w:val="both"/>
              <w:rPr>
                <w:rFonts w:ascii="AcadNusx" w:hAnsi="AcadNusx"/>
                <w:sz w:val="18"/>
                <w:szCs w:val="18"/>
                <w:lang w:val="sv-SE"/>
              </w:rPr>
            </w:pPr>
          </w:p>
        </w:tc>
        <w:tc>
          <w:tcPr>
            <w:tcW w:w="588" w:type="dxa"/>
          </w:tcPr>
          <w:p w14:paraId="6465061B"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12A83644"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5A369D3A"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7C3AA1B1"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705A0B85"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4978CFD9" w14:textId="77777777" w:rsidR="00AE7CC0" w:rsidRPr="00266AE2" w:rsidRDefault="00AE7CC0" w:rsidP="005759E4">
            <w:pPr>
              <w:spacing w:before="60" w:after="60"/>
              <w:jc w:val="both"/>
              <w:rPr>
                <w:rFonts w:ascii="AcadNusx" w:hAnsi="AcadNusx"/>
                <w:sz w:val="18"/>
                <w:szCs w:val="18"/>
                <w:lang w:val="sv-SE"/>
              </w:rPr>
            </w:pPr>
          </w:p>
        </w:tc>
        <w:tc>
          <w:tcPr>
            <w:tcW w:w="724" w:type="dxa"/>
          </w:tcPr>
          <w:p w14:paraId="3ACA8C47" w14:textId="77777777" w:rsidR="00AE7CC0" w:rsidRPr="00266AE2" w:rsidRDefault="00AE7CC0" w:rsidP="005759E4">
            <w:pPr>
              <w:spacing w:before="60" w:after="60"/>
              <w:jc w:val="both"/>
              <w:rPr>
                <w:rFonts w:ascii="AcadNusx" w:hAnsi="AcadNusx"/>
                <w:sz w:val="18"/>
                <w:szCs w:val="18"/>
                <w:lang w:val="sv-SE"/>
              </w:rPr>
            </w:pPr>
          </w:p>
        </w:tc>
      </w:tr>
      <w:tr w:rsidR="00AE7CC0" w:rsidRPr="00266AE2" w14:paraId="0DA5AD01" w14:textId="77777777" w:rsidTr="005759E4">
        <w:tc>
          <w:tcPr>
            <w:tcW w:w="419" w:type="dxa"/>
          </w:tcPr>
          <w:p w14:paraId="13F320CC" w14:textId="77777777" w:rsidR="00AE7CC0" w:rsidRDefault="00AE7CC0" w:rsidP="005759E4">
            <w:pPr>
              <w:spacing w:before="60" w:after="60"/>
              <w:jc w:val="center"/>
              <w:rPr>
                <w:rFonts w:ascii="AcadNusx" w:hAnsi="AcadNusx"/>
                <w:sz w:val="18"/>
                <w:szCs w:val="18"/>
                <w:lang w:val="sv-SE"/>
              </w:rPr>
            </w:pPr>
          </w:p>
        </w:tc>
        <w:tc>
          <w:tcPr>
            <w:tcW w:w="1695" w:type="dxa"/>
          </w:tcPr>
          <w:p w14:paraId="713DE55C" w14:textId="77777777" w:rsidR="00AE7CC0" w:rsidRPr="00266AE2" w:rsidRDefault="00AE7CC0" w:rsidP="005759E4">
            <w:pPr>
              <w:spacing w:before="60" w:after="60"/>
              <w:jc w:val="both"/>
              <w:rPr>
                <w:rFonts w:ascii="AcadNusx" w:hAnsi="AcadNusx"/>
                <w:sz w:val="18"/>
                <w:szCs w:val="18"/>
                <w:lang w:val="sv-SE"/>
              </w:rPr>
            </w:pPr>
          </w:p>
        </w:tc>
        <w:tc>
          <w:tcPr>
            <w:tcW w:w="588" w:type="dxa"/>
          </w:tcPr>
          <w:p w14:paraId="6E94DD8D"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6004500C"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207FD6DF"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6362DBD0"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62979A3F"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6D053B00" w14:textId="77777777" w:rsidR="00AE7CC0" w:rsidRPr="00266AE2" w:rsidRDefault="00AE7CC0" w:rsidP="005759E4">
            <w:pPr>
              <w:spacing w:before="60" w:after="60"/>
              <w:jc w:val="both"/>
              <w:rPr>
                <w:rFonts w:ascii="AcadNusx" w:hAnsi="AcadNusx"/>
                <w:sz w:val="18"/>
                <w:szCs w:val="18"/>
                <w:lang w:val="sv-SE"/>
              </w:rPr>
            </w:pPr>
          </w:p>
        </w:tc>
        <w:tc>
          <w:tcPr>
            <w:tcW w:w="588" w:type="dxa"/>
          </w:tcPr>
          <w:p w14:paraId="7CB56037"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55390980"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082E6685"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771FA8D2"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149C7C73"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525EFA81" w14:textId="77777777" w:rsidR="00AE7CC0" w:rsidRPr="00266AE2" w:rsidRDefault="00AE7CC0" w:rsidP="005759E4">
            <w:pPr>
              <w:spacing w:before="60" w:after="60"/>
              <w:jc w:val="both"/>
              <w:rPr>
                <w:rFonts w:ascii="AcadNusx" w:hAnsi="AcadNusx"/>
                <w:sz w:val="18"/>
                <w:szCs w:val="18"/>
                <w:lang w:val="sv-SE"/>
              </w:rPr>
            </w:pPr>
          </w:p>
        </w:tc>
        <w:tc>
          <w:tcPr>
            <w:tcW w:w="724" w:type="dxa"/>
          </w:tcPr>
          <w:p w14:paraId="20BCFF95" w14:textId="77777777" w:rsidR="00AE7CC0" w:rsidRPr="00266AE2" w:rsidRDefault="00AE7CC0" w:rsidP="005759E4">
            <w:pPr>
              <w:spacing w:before="60" w:after="60"/>
              <w:jc w:val="both"/>
              <w:rPr>
                <w:rFonts w:ascii="AcadNusx" w:hAnsi="AcadNusx"/>
                <w:sz w:val="18"/>
                <w:szCs w:val="18"/>
                <w:lang w:val="sv-SE"/>
              </w:rPr>
            </w:pPr>
          </w:p>
        </w:tc>
      </w:tr>
    </w:tbl>
    <w:p w14:paraId="27EAC9D8" w14:textId="3079B2B2" w:rsidR="005E4204" w:rsidRPr="007363F8" w:rsidRDefault="005E4204"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20" w:name="_Toc409888731"/>
      <w:r w:rsidRPr="007363F8">
        <w:rPr>
          <w:rFonts w:ascii="AcadNusx" w:hAnsi="AcadNusx"/>
          <w:b/>
          <w:sz w:val="22"/>
          <w:szCs w:val="22"/>
          <w:lang w:val="de-DE"/>
        </w:rPr>
        <w:t xml:space="preserve">sawarmoo procesis </w:t>
      </w:r>
      <w:r w:rsidR="001B4EA0" w:rsidRPr="007363F8">
        <w:rPr>
          <w:rFonts w:ascii="AcadNusx" w:hAnsi="AcadNusx"/>
          <w:b/>
          <w:sz w:val="22"/>
          <w:szCs w:val="22"/>
          <w:lang w:val="de-DE"/>
        </w:rPr>
        <w:t>teqnologiuri ruqa</w:t>
      </w:r>
      <w:r w:rsidR="00901ACF" w:rsidRPr="007363F8">
        <w:rPr>
          <w:rFonts w:ascii="AcadNusx" w:hAnsi="AcadNusx"/>
          <w:b/>
          <w:sz w:val="22"/>
          <w:szCs w:val="22"/>
          <w:lang w:val="de-DE"/>
        </w:rPr>
        <w:t xml:space="preserve"> (</w:t>
      </w:r>
      <w:r w:rsidR="006039D7">
        <w:rPr>
          <w:rFonts w:ascii="Sylfaen" w:hAnsi="Sylfaen"/>
          <w:b/>
          <w:sz w:val="22"/>
          <w:szCs w:val="22"/>
          <w:lang w:val="ka-GE"/>
        </w:rPr>
        <w:t>7</w:t>
      </w:r>
      <w:r w:rsidR="00901ACF" w:rsidRPr="007363F8">
        <w:rPr>
          <w:rFonts w:ascii="AcadNusx" w:hAnsi="AcadNusx"/>
          <w:b/>
          <w:sz w:val="22"/>
          <w:szCs w:val="22"/>
          <w:lang w:val="de-DE"/>
        </w:rPr>
        <w:t xml:space="preserve"> qula)</w:t>
      </w:r>
      <w:bookmarkEnd w:id="20"/>
    </w:p>
    <w:p w14:paraId="754E2C12" w14:textId="77777777" w:rsidR="00946200" w:rsidRDefault="00EF43F8" w:rsidP="00AA01BF">
      <w:pPr>
        <w:spacing w:before="120" w:after="120"/>
        <w:jc w:val="both"/>
        <w:rPr>
          <w:rFonts w:ascii="Sylfaen" w:hAnsi="Sylfaen"/>
          <w:sz w:val="22"/>
          <w:szCs w:val="22"/>
          <w:lang w:val="ka-GE"/>
        </w:rPr>
      </w:pPr>
      <w:r w:rsidRPr="006D3FC7">
        <w:rPr>
          <w:rFonts w:ascii="AcadNusx" w:hAnsi="AcadNusx"/>
          <w:sz w:val="22"/>
          <w:szCs w:val="22"/>
          <w:lang w:val="de-DE"/>
        </w:rPr>
        <w:t>Tu Tqvens mier SemoTavazebuli sawarmoo procesi mraval moklevadian xSirad ganmeorebad operaciebs gulisxmobs, gTxovT detalurad aRweroT es operacia, gamoyoT ra misi ZiriTadi nabijebi, aCvenoT am nabijebs Soris urTierTkavSiri, miuTiToT  warmoebis ra saSualebebi da masalebi gamoiyeneba da gadamuSavdeba yoveli operaciis dros, ra aRWurvilobis Tu iaraRebis gamoyenebiT, vin arian am nabijebSi monawile muSakebi. sasurvelia operacia da misi nabijebi sqematuradac iyos naCvenebi.</w:t>
      </w:r>
    </w:p>
    <w:p w14:paraId="52FDAF1D" w14:textId="77777777" w:rsidR="00B40D95" w:rsidRDefault="00E115F6" w:rsidP="00AA01BF">
      <w:pPr>
        <w:spacing w:before="120" w:after="120"/>
        <w:jc w:val="both"/>
        <w:rPr>
          <w:rFonts w:ascii="Sylfaen" w:hAnsi="Sylfaen"/>
          <w:sz w:val="22"/>
          <w:szCs w:val="22"/>
          <w:lang w:val="ka-GE"/>
        </w:rPr>
      </w:pPr>
      <w:r w:rsidRPr="006D3FC7">
        <w:rPr>
          <w:rFonts w:ascii="AcadNusx" w:hAnsi="AcadNusx"/>
          <w:sz w:val="22"/>
          <w:szCs w:val="22"/>
          <w:lang w:val="ka-GE"/>
        </w:rPr>
        <w:t>gTxovT, am seqciaSi mogviTxroT ra gavlena iqonia kooperaciam sawarmoo procesis gaumjobesebaze (warmoebis moculoba da warmadoba, operaciebis optimizacia da xarjefeqturoba, xarisxis uzrunvelyofa).</w:t>
      </w:r>
      <w:r w:rsidR="00B40D95" w:rsidRPr="006D3FC7">
        <w:rPr>
          <w:rFonts w:ascii="AcadNusx" w:hAnsi="AcadNusx"/>
          <w:sz w:val="22"/>
          <w:szCs w:val="22"/>
          <w:lang w:val="ka-GE"/>
        </w:rPr>
        <w:t>gTxovT es</w:t>
      </w:r>
      <w:r w:rsidR="00EF43F8" w:rsidRPr="006D3FC7">
        <w:rPr>
          <w:rFonts w:ascii="AcadNusx" w:hAnsi="AcadNusx"/>
          <w:sz w:val="22"/>
          <w:szCs w:val="22"/>
          <w:lang w:val="ka-GE"/>
        </w:rPr>
        <w:t xml:space="preserve"> iyos SesabamisobaSi mogeba-zaralis biujetis xarjviT nawilTan (magaliTad, nedleuli xarji, sawarmoo simZlavris cveTis xarji da sxva).</w:t>
      </w:r>
    </w:p>
    <w:p w14:paraId="47C92CC2" w14:textId="77777777" w:rsidR="00A12FE7" w:rsidRDefault="00A12FE7" w:rsidP="00AA01BF">
      <w:pPr>
        <w:spacing w:before="120" w:after="120"/>
        <w:jc w:val="both"/>
        <w:rPr>
          <w:rFonts w:ascii="Sylfaen" w:hAnsi="Sylfaen"/>
          <w:sz w:val="22"/>
          <w:szCs w:val="22"/>
          <w:lang w:val="ka-GE"/>
        </w:rPr>
      </w:pPr>
    </w:p>
    <w:p w14:paraId="0BC6DD01" w14:textId="77777777" w:rsidR="00A12FE7" w:rsidRPr="00A12FE7" w:rsidRDefault="00A12FE7" w:rsidP="00AA01BF">
      <w:pPr>
        <w:spacing w:before="120" w:after="120"/>
        <w:jc w:val="both"/>
        <w:rPr>
          <w:rFonts w:ascii="Sylfaen" w:hAnsi="Sylfaen"/>
          <w:sz w:val="22"/>
          <w:szCs w:val="22"/>
          <w:lang w:val="ka-GE"/>
        </w:rPr>
      </w:pPr>
    </w:p>
    <w:p w14:paraId="6933E00C" w14:textId="77777777" w:rsidR="005E4204" w:rsidRPr="007363F8" w:rsidRDefault="009A70FA"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21" w:name="_Toc409888732"/>
      <w:r w:rsidRPr="007363F8">
        <w:rPr>
          <w:rFonts w:ascii="AcadNusx" w:hAnsi="AcadNusx"/>
          <w:b/>
          <w:sz w:val="22"/>
          <w:szCs w:val="22"/>
          <w:lang w:val="de-DE"/>
        </w:rPr>
        <w:lastRenderedPageBreak/>
        <w:t>sawarmoo simZlavris daxasiaTeba</w:t>
      </w:r>
      <w:r w:rsidR="00901ACF" w:rsidRPr="007363F8">
        <w:rPr>
          <w:rFonts w:ascii="AcadNusx" w:hAnsi="AcadNusx"/>
          <w:b/>
          <w:sz w:val="22"/>
          <w:szCs w:val="22"/>
          <w:lang w:val="de-DE"/>
        </w:rPr>
        <w:t xml:space="preserve"> (2 qula</w:t>
      </w:r>
      <w:r w:rsidR="003D485B" w:rsidRPr="007363F8">
        <w:rPr>
          <w:rFonts w:ascii="AcadNusx" w:hAnsi="AcadNusx"/>
          <w:b/>
          <w:sz w:val="22"/>
          <w:szCs w:val="22"/>
          <w:lang w:val="de-DE"/>
        </w:rPr>
        <w:t>)</w:t>
      </w:r>
      <w:r w:rsidR="00901ACF" w:rsidRPr="007363F8">
        <w:rPr>
          <w:rFonts w:ascii="AcadNusx" w:hAnsi="AcadNusx"/>
          <w:b/>
          <w:sz w:val="22"/>
          <w:szCs w:val="22"/>
          <w:lang w:val="de-DE"/>
        </w:rPr>
        <w:t>O</w:t>
      </w:r>
      <w:bookmarkEnd w:id="21"/>
    </w:p>
    <w:p w14:paraId="06271783" w14:textId="77777777" w:rsidR="0086783C" w:rsidRPr="006D3FC7" w:rsidRDefault="00BF7AB4" w:rsidP="00AA01BF">
      <w:pPr>
        <w:spacing w:before="120" w:after="120"/>
        <w:jc w:val="both"/>
        <w:rPr>
          <w:rFonts w:ascii="AcadNusx" w:hAnsi="AcadNusx"/>
          <w:sz w:val="22"/>
          <w:szCs w:val="22"/>
          <w:lang w:val="de-DE"/>
        </w:rPr>
      </w:pPr>
      <w:r w:rsidRPr="006D3FC7">
        <w:rPr>
          <w:rFonts w:ascii="AcadNusx" w:hAnsi="AcadNusx"/>
          <w:sz w:val="22"/>
          <w:szCs w:val="22"/>
          <w:lang w:val="de-DE"/>
        </w:rPr>
        <w:t>mocemul</w:t>
      </w:r>
      <w:r w:rsidR="005E4204" w:rsidRPr="006D3FC7">
        <w:rPr>
          <w:rFonts w:ascii="AcadNusx" w:hAnsi="AcadNusx"/>
          <w:sz w:val="22"/>
          <w:szCs w:val="22"/>
          <w:lang w:val="de-DE"/>
        </w:rPr>
        <w:t xml:space="preserve"> qveTavSi </w:t>
      </w:r>
      <w:r w:rsidR="0086783C" w:rsidRPr="006D3FC7">
        <w:rPr>
          <w:rFonts w:ascii="AcadNusx" w:hAnsi="AcadNusx"/>
          <w:sz w:val="22"/>
          <w:szCs w:val="22"/>
          <w:lang w:val="de-DE"/>
        </w:rPr>
        <w:t xml:space="preserve">detalurad aRwereT, ra saxis sawarmoo simZlavreebs </w:t>
      </w:r>
      <w:r w:rsidR="005E4204" w:rsidRPr="00EF270B">
        <w:rPr>
          <w:rFonts w:ascii="AcadNusx" w:hAnsi="AcadNusx"/>
          <w:lang w:val="de-DE"/>
        </w:rPr>
        <w:t>(</w:t>
      </w:r>
      <w:r w:rsidR="00EF270B" w:rsidRPr="00A12FE7">
        <w:rPr>
          <w:rFonts w:ascii="AcadNusx" w:hAnsi="AcadNusx"/>
          <w:sz w:val="22"/>
          <w:szCs w:val="22"/>
          <w:lang w:val="de-DE"/>
        </w:rPr>
        <w:t>sasoflo da arasasoflo sameurneo miwa)</w:t>
      </w:r>
      <w:r w:rsidR="00372FFD" w:rsidRPr="00EF270B">
        <w:rPr>
          <w:rFonts w:ascii="AcadNusx" w:hAnsi="AcadNusx"/>
          <w:lang w:val="de-DE"/>
        </w:rPr>
        <w:t xml:space="preserve"> </w:t>
      </w:r>
      <w:r w:rsidR="005E4204" w:rsidRPr="00EF270B">
        <w:rPr>
          <w:rFonts w:ascii="AcadNusx" w:hAnsi="AcadNusx"/>
          <w:sz w:val="22"/>
          <w:szCs w:val="22"/>
          <w:lang w:val="de-DE"/>
        </w:rPr>
        <w:t xml:space="preserve">Senoba, danadgari, sasoflo-sameurneo daniSnulebis teqnika, pirutyvi da sxva) </w:t>
      </w:r>
      <w:r w:rsidR="0086783C" w:rsidRPr="00EF270B">
        <w:rPr>
          <w:rFonts w:ascii="AcadNusx" w:hAnsi="AcadNusx"/>
          <w:sz w:val="22"/>
          <w:szCs w:val="22"/>
          <w:lang w:val="de-DE"/>
        </w:rPr>
        <w:t xml:space="preserve">flobT amJamad. </w:t>
      </w:r>
      <w:r w:rsidR="00D54376" w:rsidRPr="00EF270B">
        <w:rPr>
          <w:rFonts w:ascii="AcadNusx" w:hAnsi="AcadNusx"/>
          <w:sz w:val="22"/>
          <w:szCs w:val="22"/>
          <w:lang w:val="de-DE"/>
        </w:rPr>
        <w:t>Aa</w:t>
      </w:r>
      <w:r w:rsidRPr="00EF270B">
        <w:rPr>
          <w:rFonts w:ascii="AcadNusx" w:hAnsi="AcadNusx"/>
          <w:sz w:val="22"/>
          <w:szCs w:val="22"/>
          <w:lang w:val="de-DE"/>
        </w:rPr>
        <w:t>qve</w:t>
      </w:r>
      <w:r w:rsidR="00D54376" w:rsidRPr="00EF270B">
        <w:rPr>
          <w:rFonts w:ascii="AcadNusx" w:hAnsi="AcadNusx"/>
          <w:sz w:val="22"/>
          <w:szCs w:val="22"/>
          <w:lang w:val="de-DE"/>
        </w:rPr>
        <w:t xml:space="preserve"> </w:t>
      </w:r>
      <w:r w:rsidR="0086783C" w:rsidRPr="00EF270B">
        <w:rPr>
          <w:rFonts w:ascii="AcadNusx" w:hAnsi="AcadNusx"/>
          <w:sz w:val="22"/>
          <w:szCs w:val="22"/>
          <w:lang w:val="de-DE"/>
        </w:rPr>
        <w:t>daakonkreteT, damatebiT ra saxis sawarmoo simZlavreebis SeZenaa saWiro dagegmili Sedegebis misaRwevad da ratom</w:t>
      </w:r>
      <w:r w:rsidR="0086783C" w:rsidRPr="006D3FC7">
        <w:rPr>
          <w:rFonts w:ascii="AcadNusx" w:hAnsi="AcadNusx"/>
          <w:sz w:val="22"/>
          <w:szCs w:val="22"/>
          <w:lang w:val="de-DE"/>
        </w:rPr>
        <w:t xml:space="preserve"> aris aucilebeli maTi SeZena. </w:t>
      </w:r>
      <w:r w:rsidR="007E3851" w:rsidRPr="006D3FC7">
        <w:rPr>
          <w:rFonts w:ascii="AcadNusx" w:hAnsi="AcadNusx"/>
          <w:sz w:val="22"/>
          <w:szCs w:val="22"/>
          <w:lang w:val="de-DE"/>
        </w:rPr>
        <w:t>ganmarteT</w:t>
      </w:r>
      <w:r w:rsidR="0086783C" w:rsidRPr="006D3FC7">
        <w:rPr>
          <w:rFonts w:ascii="AcadNusx" w:hAnsi="AcadNusx"/>
          <w:sz w:val="22"/>
          <w:szCs w:val="22"/>
          <w:lang w:val="de-DE"/>
        </w:rPr>
        <w:t>,</w:t>
      </w:r>
      <w:r w:rsidRPr="006D3FC7">
        <w:rPr>
          <w:rFonts w:ascii="AcadNusx" w:hAnsi="AcadNusx"/>
          <w:sz w:val="22"/>
          <w:szCs w:val="22"/>
          <w:lang w:val="de-DE"/>
        </w:rPr>
        <w:t xml:space="preserve"> Tu </w:t>
      </w:r>
      <w:r w:rsidR="005E4204" w:rsidRPr="006D3FC7">
        <w:rPr>
          <w:rFonts w:ascii="AcadNusx" w:hAnsi="AcadNusx"/>
          <w:sz w:val="22"/>
          <w:szCs w:val="22"/>
          <w:lang w:val="de-DE"/>
        </w:rPr>
        <w:t xml:space="preserve">sad /visgan SeiZenT </w:t>
      </w:r>
      <w:r w:rsidR="0086783C" w:rsidRPr="006D3FC7">
        <w:rPr>
          <w:rFonts w:ascii="AcadNusx" w:hAnsi="AcadNusx"/>
          <w:sz w:val="22"/>
          <w:szCs w:val="22"/>
          <w:lang w:val="de-DE"/>
        </w:rPr>
        <w:t>/iqiravebT ama Tu im simZlavres.</w:t>
      </w:r>
    </w:p>
    <w:p w14:paraId="24BDA654" w14:textId="77777777" w:rsidR="00AA01BF" w:rsidRPr="00AA01BF" w:rsidRDefault="00AA01BF" w:rsidP="00AA01BF">
      <w:pPr>
        <w:spacing w:before="120" w:after="120"/>
        <w:jc w:val="both"/>
        <w:rPr>
          <w:rFonts w:ascii="AcadNusx" w:hAnsi="AcadNusx"/>
          <w:sz w:val="22"/>
          <w:szCs w:val="22"/>
        </w:rPr>
      </w:pPr>
      <w:r w:rsidRPr="00AA01BF">
        <w:rPr>
          <w:rFonts w:ascii="AcadNusx" w:hAnsi="AcadNusx"/>
          <w:sz w:val="22"/>
          <w:szCs w:val="22"/>
        </w:rPr>
        <w:t>garda amisa, miuTiTeT, ra saxis licenziebi, nebarTva, patenti da a.S. gesaWiroebaT an gaqvT amJamad da miuTiTeT moqmedebis vada.</w:t>
      </w:r>
    </w:p>
    <w:p w14:paraId="1AA29EAA" w14:textId="77777777" w:rsidR="00AA01BF" w:rsidRPr="00AA01BF" w:rsidRDefault="00AA01BF" w:rsidP="00AA01BF">
      <w:pPr>
        <w:spacing w:before="120" w:after="120"/>
        <w:jc w:val="both"/>
        <w:rPr>
          <w:rFonts w:ascii="AcadNusx" w:hAnsi="AcadNusx"/>
          <w:sz w:val="22"/>
          <w:szCs w:val="22"/>
        </w:rPr>
      </w:pPr>
      <w:r w:rsidRPr="00AA01BF">
        <w:rPr>
          <w:rFonts w:ascii="AcadNusx" w:hAnsi="AcadNusx"/>
          <w:sz w:val="22"/>
          <w:szCs w:val="22"/>
        </w:rPr>
        <w:t>gaiTvaliswineT, rom Tqvens mier SemoTavazebuli  sawarmoo simZlavreebi SesabamisobaSi unda iyos Tqvens mier dagegmili  warmoebuli produqciis moculobasTan.</w:t>
      </w:r>
    </w:p>
    <w:p w14:paraId="6BAD916F" w14:textId="77777777" w:rsidR="00AA01BF" w:rsidRPr="00CD600F" w:rsidRDefault="00AA01BF" w:rsidP="00AA01BF">
      <w:pPr>
        <w:spacing w:before="120" w:after="120"/>
        <w:jc w:val="both"/>
        <w:rPr>
          <w:rFonts w:ascii="AcadNusx" w:hAnsi="AcadNusx"/>
          <w:sz w:val="22"/>
          <w:szCs w:val="22"/>
        </w:rPr>
      </w:pPr>
      <w:r w:rsidRPr="00AA01BF">
        <w:rPr>
          <w:rFonts w:ascii="AcadNusx" w:hAnsi="AcadNusx"/>
          <w:sz w:val="22"/>
          <w:szCs w:val="22"/>
        </w:rPr>
        <w:t>isaubreT im riskebze, romlebic SesaZloa dakavSirebuli iyos sawarmoo simZlavreebis SeZenasTan da ukve arsebuli simZlavreebis gamarTul muSaobasTan. ganixileT riskebis Semcirebis/aRmofxvris gzebi.</w:t>
      </w:r>
    </w:p>
    <w:p w14:paraId="7CB13992" w14:textId="77777777" w:rsidR="005E4204" w:rsidRPr="007363F8" w:rsidRDefault="009A70FA"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22" w:name="_Toc409888733"/>
      <w:r w:rsidRPr="007363F8">
        <w:rPr>
          <w:rFonts w:ascii="AcadNusx" w:hAnsi="AcadNusx"/>
          <w:b/>
          <w:sz w:val="22"/>
          <w:szCs w:val="22"/>
          <w:lang w:val="de-DE"/>
        </w:rPr>
        <w:t>nedleuli da momarageba</w:t>
      </w:r>
      <w:r w:rsidR="00901ACF" w:rsidRPr="007363F8">
        <w:rPr>
          <w:rFonts w:ascii="AcadNusx" w:hAnsi="AcadNusx"/>
          <w:b/>
          <w:sz w:val="22"/>
          <w:szCs w:val="22"/>
          <w:lang w:val="de-DE"/>
        </w:rPr>
        <w:t xml:space="preserve"> (2 qula)</w:t>
      </w:r>
      <w:bookmarkEnd w:id="22"/>
    </w:p>
    <w:p w14:paraId="35FA85C2" w14:textId="77777777" w:rsidR="00BC6E74" w:rsidRPr="00267D2C" w:rsidRDefault="006B5C25" w:rsidP="00AA01BF">
      <w:pPr>
        <w:spacing w:before="120" w:after="120"/>
        <w:jc w:val="both"/>
        <w:rPr>
          <w:rFonts w:ascii="AcadNusx" w:hAnsi="AcadNusx"/>
          <w:sz w:val="22"/>
          <w:szCs w:val="22"/>
          <w:lang w:val="de-DE"/>
        </w:rPr>
      </w:pPr>
      <w:r w:rsidRPr="00267D2C">
        <w:rPr>
          <w:rFonts w:ascii="AcadNusx" w:hAnsi="AcadNusx"/>
          <w:sz w:val="22"/>
          <w:szCs w:val="22"/>
          <w:lang w:val="de-DE"/>
        </w:rPr>
        <w:t>mocemul</w:t>
      </w:r>
      <w:r w:rsidR="005E4204" w:rsidRPr="00267D2C">
        <w:rPr>
          <w:rFonts w:ascii="AcadNusx" w:hAnsi="AcadNusx"/>
          <w:sz w:val="22"/>
          <w:szCs w:val="22"/>
          <w:lang w:val="de-DE"/>
        </w:rPr>
        <w:t xml:space="preserve"> qveTavSi miTiTebuli</w:t>
      </w:r>
      <w:r w:rsidRPr="00267D2C">
        <w:rPr>
          <w:rFonts w:ascii="AcadNusx" w:hAnsi="AcadNusx"/>
          <w:sz w:val="22"/>
          <w:szCs w:val="22"/>
          <w:lang w:val="de-DE"/>
        </w:rPr>
        <w:t xml:space="preserve"> unda iqnas</w:t>
      </w:r>
      <w:r w:rsidR="005E4204" w:rsidRPr="00267D2C">
        <w:rPr>
          <w:rFonts w:ascii="AcadNusx" w:hAnsi="AcadNusx"/>
          <w:sz w:val="22"/>
          <w:szCs w:val="22"/>
          <w:lang w:val="de-DE"/>
        </w:rPr>
        <w:t xml:space="preserve">, Tu ra saxis nedleuls da masalebs iyenebT warmoebaSi. aqve </w:t>
      </w:r>
      <w:r w:rsidRPr="004E5D06">
        <w:rPr>
          <w:rFonts w:ascii="AcadNusx" w:hAnsi="AcadNusx"/>
          <w:sz w:val="22"/>
          <w:szCs w:val="22"/>
          <w:lang w:val="de-DE"/>
        </w:rPr>
        <w:t xml:space="preserve">detalurad </w:t>
      </w:r>
      <w:r w:rsidR="005E4204" w:rsidRPr="004E5D06">
        <w:rPr>
          <w:rFonts w:ascii="AcadNusx" w:hAnsi="AcadNusx"/>
          <w:sz w:val="22"/>
          <w:szCs w:val="22"/>
          <w:lang w:val="de-DE"/>
        </w:rPr>
        <w:t xml:space="preserve">unda iqnas aRwerili sad, visgan, ra pirobiT/ra fasad </w:t>
      </w:r>
      <w:r w:rsidR="0086783C" w:rsidRPr="004E5D06">
        <w:rPr>
          <w:rFonts w:ascii="AcadNusx" w:hAnsi="AcadNusx"/>
          <w:sz w:val="22"/>
          <w:szCs w:val="22"/>
          <w:lang w:val="de-DE"/>
        </w:rPr>
        <w:t>xdeba nedleuli</w:t>
      </w:r>
      <w:r w:rsidR="005E4204" w:rsidRPr="004E5D06">
        <w:rPr>
          <w:rFonts w:ascii="AcadNusx" w:hAnsi="AcadNusx"/>
          <w:sz w:val="22"/>
          <w:szCs w:val="22"/>
          <w:lang w:val="de-DE"/>
        </w:rPr>
        <w:t>s</w:t>
      </w:r>
      <w:r w:rsidR="0086783C" w:rsidRPr="004E5D06">
        <w:rPr>
          <w:rFonts w:ascii="AcadNusx" w:hAnsi="AcadNusx"/>
          <w:sz w:val="22"/>
          <w:szCs w:val="22"/>
          <w:lang w:val="de-DE"/>
        </w:rPr>
        <w:t xml:space="preserve">SeZena amJamad, </w:t>
      </w:r>
      <w:r w:rsidR="005E4204" w:rsidRPr="004E5D06">
        <w:rPr>
          <w:rFonts w:ascii="AcadNusx" w:hAnsi="AcadNusx"/>
          <w:sz w:val="22"/>
          <w:szCs w:val="22"/>
          <w:lang w:val="de-DE"/>
        </w:rPr>
        <w:t>rogor xdeba misi mowodeba/transportireba, ra sixSiriT da ra moculo</w:t>
      </w:r>
      <w:r w:rsidR="00A36328" w:rsidRPr="004E5D06">
        <w:rPr>
          <w:rFonts w:ascii="AcadNusx" w:hAnsi="AcadNusx"/>
          <w:sz w:val="22"/>
          <w:szCs w:val="22"/>
          <w:lang w:val="de-DE"/>
        </w:rPr>
        <w:t>biT yidulobT da sad asawyobebT, rogor moxdeba Senaxva, aRricxva da gacema.</w:t>
      </w:r>
    </w:p>
    <w:p w14:paraId="66EA36B8" w14:textId="77777777" w:rsidR="005E4204" w:rsidRPr="00267D2C" w:rsidRDefault="00241E50" w:rsidP="00AA01BF">
      <w:pPr>
        <w:spacing w:before="120" w:after="120"/>
        <w:jc w:val="both"/>
        <w:rPr>
          <w:rFonts w:ascii="AcadNusx" w:hAnsi="AcadNusx"/>
          <w:sz w:val="22"/>
          <w:szCs w:val="22"/>
          <w:lang w:val="de-DE"/>
        </w:rPr>
      </w:pPr>
      <w:r w:rsidRPr="00267D2C">
        <w:rPr>
          <w:rFonts w:ascii="AcadNusx" w:hAnsi="AcadNusx"/>
          <w:sz w:val="22"/>
          <w:szCs w:val="22"/>
          <w:lang w:val="de-DE"/>
        </w:rPr>
        <w:t>Aa</w:t>
      </w:r>
      <w:r w:rsidR="007E3851" w:rsidRPr="00267D2C">
        <w:rPr>
          <w:rFonts w:ascii="AcadNusx" w:hAnsi="AcadNusx"/>
          <w:sz w:val="22"/>
          <w:szCs w:val="22"/>
          <w:lang w:val="de-DE"/>
        </w:rPr>
        <w:t>seve</w:t>
      </w:r>
      <w:r w:rsidRPr="00267D2C">
        <w:rPr>
          <w:rFonts w:ascii="AcadNusx" w:hAnsi="AcadNusx"/>
          <w:sz w:val="22"/>
          <w:szCs w:val="22"/>
          <w:lang w:val="de-DE"/>
        </w:rPr>
        <w:t xml:space="preserve"> </w:t>
      </w:r>
      <w:r w:rsidR="0086783C" w:rsidRPr="00267D2C">
        <w:rPr>
          <w:rFonts w:ascii="AcadNusx" w:hAnsi="AcadNusx"/>
          <w:sz w:val="22"/>
          <w:szCs w:val="22"/>
          <w:lang w:val="de-DE"/>
        </w:rPr>
        <w:t xml:space="preserve">miuTiTeT, </w:t>
      </w:r>
      <w:r w:rsidR="007E3851" w:rsidRPr="00267D2C">
        <w:rPr>
          <w:rFonts w:ascii="AcadNusx" w:hAnsi="AcadNusx"/>
          <w:sz w:val="22"/>
          <w:szCs w:val="22"/>
          <w:lang w:val="de-DE"/>
        </w:rPr>
        <w:t xml:space="preserve">damatebiT </w:t>
      </w:r>
      <w:r w:rsidR="0086783C" w:rsidRPr="00267D2C">
        <w:rPr>
          <w:rFonts w:ascii="AcadNusx" w:hAnsi="AcadNusx"/>
          <w:sz w:val="22"/>
          <w:szCs w:val="22"/>
          <w:lang w:val="de-DE"/>
        </w:rPr>
        <w:t xml:space="preserve">ra </w:t>
      </w:r>
      <w:r w:rsidR="007E3851" w:rsidRPr="00267D2C">
        <w:rPr>
          <w:rFonts w:ascii="AcadNusx" w:hAnsi="AcadNusx"/>
          <w:sz w:val="22"/>
          <w:szCs w:val="22"/>
          <w:lang w:val="de-DE"/>
        </w:rPr>
        <w:t xml:space="preserve">saxis nedleulis gamoyenebas gegmavT dafinansebis miRebis SemTxvevaSi. sad, ra fasad, ra sixSiriT da ra moculobiT </w:t>
      </w:r>
      <w:r w:rsidR="0086783C" w:rsidRPr="00267D2C">
        <w:rPr>
          <w:rFonts w:ascii="AcadNusx" w:hAnsi="AcadNusx"/>
          <w:sz w:val="22"/>
          <w:szCs w:val="22"/>
          <w:lang w:val="de-DE"/>
        </w:rPr>
        <w:t xml:space="preserve">apirebT </w:t>
      </w:r>
      <w:r w:rsidR="007E3851" w:rsidRPr="00267D2C">
        <w:rPr>
          <w:rFonts w:ascii="AcadNusx" w:hAnsi="AcadNusx"/>
          <w:sz w:val="22"/>
          <w:szCs w:val="22"/>
          <w:lang w:val="de-DE"/>
        </w:rPr>
        <w:t xml:space="preserve">mis SeZenas </w:t>
      </w:r>
      <w:r w:rsidR="0086783C" w:rsidRPr="00267D2C">
        <w:rPr>
          <w:rFonts w:ascii="AcadNusx" w:hAnsi="AcadNusx"/>
          <w:sz w:val="22"/>
          <w:szCs w:val="22"/>
          <w:lang w:val="de-DE"/>
        </w:rPr>
        <w:t>momavalSi</w:t>
      </w:r>
      <w:r w:rsidR="007E3851" w:rsidRPr="00267D2C">
        <w:rPr>
          <w:rFonts w:ascii="AcadNusx" w:hAnsi="AcadNusx"/>
          <w:sz w:val="22"/>
          <w:szCs w:val="22"/>
          <w:lang w:val="de-DE"/>
        </w:rPr>
        <w:t>, rogor moaxdenT nedleulis transportirebas da dasawyobebas</w:t>
      </w:r>
      <w:r w:rsidR="005A0D74" w:rsidRPr="00267D2C">
        <w:rPr>
          <w:rFonts w:ascii="AcadNusx" w:hAnsi="AcadNusx"/>
          <w:sz w:val="22"/>
          <w:szCs w:val="22"/>
          <w:lang w:val="de-DE"/>
        </w:rPr>
        <w:t>, rogor xdeba aRricxva da gacema.</w:t>
      </w:r>
    </w:p>
    <w:p w14:paraId="4242297A" w14:textId="77777777" w:rsidR="00946200" w:rsidRPr="00CD600F" w:rsidRDefault="00946200" w:rsidP="00AA01BF">
      <w:pPr>
        <w:spacing w:before="120" w:after="120"/>
        <w:jc w:val="both"/>
        <w:rPr>
          <w:rFonts w:ascii="AcadNusx" w:hAnsi="AcadNusx"/>
          <w:sz w:val="22"/>
          <w:szCs w:val="22"/>
        </w:rPr>
      </w:pPr>
      <w:r w:rsidRPr="00CD600F">
        <w:rPr>
          <w:rFonts w:ascii="AcadNusx" w:hAnsi="AcadNusx"/>
          <w:sz w:val="22"/>
          <w:szCs w:val="22"/>
        </w:rPr>
        <w:t xml:space="preserve">aRwereT, gegmavs Tu ara jgufi/kooperativi nedleulis da warmoebis saSualebebis erToblivad Sesyidvas da </w:t>
      </w:r>
      <w:r w:rsidR="00DE02CD" w:rsidRPr="00CD600F">
        <w:rPr>
          <w:rFonts w:ascii="AcadNusx" w:hAnsi="AcadNusx"/>
          <w:sz w:val="22"/>
          <w:szCs w:val="22"/>
        </w:rPr>
        <w:t>ra sargebels mogiTanT aseTi Sesyidva</w:t>
      </w:r>
    </w:p>
    <w:p w14:paraId="7F3E1817" w14:textId="77777777" w:rsidR="00946200" w:rsidRPr="00CD600F" w:rsidRDefault="00EB7BD1" w:rsidP="00AA01BF">
      <w:pPr>
        <w:spacing w:before="120" w:after="120"/>
        <w:jc w:val="both"/>
        <w:rPr>
          <w:rFonts w:ascii="AcadNusx" w:hAnsi="AcadNusx"/>
          <w:sz w:val="22"/>
          <w:szCs w:val="22"/>
        </w:rPr>
      </w:pPr>
      <w:r w:rsidRPr="00CD600F">
        <w:rPr>
          <w:rFonts w:ascii="AcadNusx" w:hAnsi="AcadNusx"/>
          <w:sz w:val="22"/>
          <w:szCs w:val="22"/>
        </w:rPr>
        <w:t>isaubreT nedleulis SeZenasTan da momaragebasTan dakavSirebul SesaZlo riskebze (mag. nedleulis fasis zrda da sxv.).</w:t>
      </w:r>
    </w:p>
    <w:p w14:paraId="0C2F2458" w14:textId="77777777" w:rsidR="005E4204" w:rsidRPr="007363F8" w:rsidRDefault="005E4204"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23" w:name="_Toc409888734"/>
      <w:r w:rsidRPr="007363F8">
        <w:rPr>
          <w:rFonts w:ascii="AcadNusx" w:hAnsi="AcadNusx"/>
          <w:b/>
          <w:sz w:val="22"/>
          <w:szCs w:val="22"/>
          <w:lang w:val="de-DE"/>
        </w:rPr>
        <w:t>momsaxure personali</w:t>
      </w:r>
      <w:r w:rsidR="00901ACF" w:rsidRPr="007363F8">
        <w:rPr>
          <w:rFonts w:ascii="AcadNusx" w:hAnsi="AcadNusx"/>
          <w:b/>
          <w:sz w:val="22"/>
          <w:szCs w:val="22"/>
          <w:lang w:val="de-DE"/>
        </w:rPr>
        <w:t xml:space="preserve"> (2 qula)</w:t>
      </w:r>
      <w:bookmarkEnd w:id="23"/>
    </w:p>
    <w:p w14:paraId="0791EC5C" w14:textId="22C34071" w:rsidR="005E4204" w:rsidRPr="00267D2C" w:rsidRDefault="007E1CB2" w:rsidP="00AA01BF">
      <w:pPr>
        <w:spacing w:before="120" w:after="120"/>
        <w:jc w:val="both"/>
        <w:rPr>
          <w:rFonts w:ascii="AcadNusx" w:hAnsi="AcadNusx"/>
          <w:sz w:val="22"/>
          <w:szCs w:val="22"/>
          <w:lang w:val="de-DE"/>
        </w:rPr>
      </w:pPr>
      <w:r w:rsidRPr="00267D2C">
        <w:rPr>
          <w:rFonts w:ascii="AcadNusx" w:hAnsi="AcadNusx"/>
          <w:sz w:val="22"/>
          <w:szCs w:val="22"/>
          <w:lang w:val="de-DE"/>
        </w:rPr>
        <w:t>mocemul</w:t>
      </w:r>
      <w:r w:rsidR="00720663" w:rsidRPr="00267D2C">
        <w:rPr>
          <w:rFonts w:ascii="AcadNusx" w:hAnsi="AcadNusx"/>
          <w:sz w:val="22"/>
          <w:szCs w:val="22"/>
          <w:lang w:val="de-DE"/>
        </w:rPr>
        <w:t xml:space="preserve"> </w:t>
      </w:r>
      <w:r w:rsidR="005E4204" w:rsidRPr="00267D2C">
        <w:rPr>
          <w:rFonts w:ascii="AcadNusx" w:hAnsi="AcadNusx"/>
          <w:sz w:val="22"/>
          <w:szCs w:val="22"/>
          <w:lang w:val="de-DE"/>
        </w:rPr>
        <w:t>qveTavSi aRwerili unda iqnas, ramdeni adamiania amJamad dasaqmebuli biznesSi</w:t>
      </w:r>
      <w:r w:rsidR="007E3851" w:rsidRPr="00267D2C">
        <w:rPr>
          <w:rFonts w:ascii="AcadNusx" w:hAnsi="AcadNusx"/>
          <w:sz w:val="22"/>
          <w:szCs w:val="22"/>
          <w:lang w:val="de-DE"/>
        </w:rPr>
        <w:t xml:space="preserve">, </w:t>
      </w:r>
      <w:r w:rsidR="00892772" w:rsidRPr="00267D2C">
        <w:rPr>
          <w:rFonts w:ascii="AcadNusx" w:hAnsi="AcadNusx"/>
          <w:sz w:val="22"/>
          <w:szCs w:val="22"/>
          <w:lang w:val="de-DE"/>
        </w:rPr>
        <w:t>aRniSnuli saqmianobisTvis</w:t>
      </w:r>
      <w:r w:rsidR="005E4204" w:rsidRPr="00267D2C">
        <w:rPr>
          <w:rFonts w:ascii="AcadNusx" w:hAnsi="AcadNusx"/>
          <w:sz w:val="22"/>
          <w:szCs w:val="22"/>
          <w:lang w:val="de-DE"/>
        </w:rPr>
        <w:t xml:space="preserve"> saWiro ra gamocdileba</w:t>
      </w:r>
      <w:r w:rsidRPr="00267D2C">
        <w:rPr>
          <w:rFonts w:ascii="AcadNusx" w:hAnsi="AcadNusx"/>
          <w:sz w:val="22"/>
          <w:szCs w:val="22"/>
          <w:lang w:val="de-DE"/>
        </w:rPr>
        <w:t>s</w:t>
      </w:r>
      <w:r w:rsidR="005E4204" w:rsidRPr="00267D2C">
        <w:rPr>
          <w:rFonts w:ascii="AcadNusx" w:hAnsi="AcadNusx"/>
          <w:sz w:val="22"/>
          <w:szCs w:val="22"/>
          <w:lang w:val="de-DE"/>
        </w:rPr>
        <w:t xml:space="preserve"> da kvalifikacia</w:t>
      </w:r>
      <w:r w:rsidRPr="00267D2C">
        <w:rPr>
          <w:rFonts w:ascii="AcadNusx" w:hAnsi="AcadNusx"/>
          <w:sz w:val="22"/>
          <w:szCs w:val="22"/>
          <w:lang w:val="de-DE"/>
        </w:rPr>
        <w:t>s</w:t>
      </w:r>
      <w:r w:rsidR="00007B12" w:rsidRPr="00267D2C">
        <w:rPr>
          <w:rFonts w:ascii="AcadNusx" w:hAnsi="AcadNusx"/>
          <w:sz w:val="22"/>
          <w:szCs w:val="22"/>
          <w:lang w:val="de-DE"/>
        </w:rPr>
        <w:t xml:space="preserve"> </w:t>
      </w:r>
      <w:r w:rsidRPr="00267D2C">
        <w:rPr>
          <w:rFonts w:ascii="AcadNusx" w:hAnsi="AcadNusx"/>
          <w:sz w:val="22"/>
          <w:szCs w:val="22"/>
          <w:lang w:val="de-DE"/>
        </w:rPr>
        <w:t>floben</w:t>
      </w:r>
      <w:r w:rsidR="005E4204" w:rsidRPr="00267D2C">
        <w:rPr>
          <w:rFonts w:ascii="AcadNusx" w:hAnsi="AcadNusx"/>
          <w:sz w:val="22"/>
          <w:szCs w:val="22"/>
          <w:lang w:val="de-DE"/>
        </w:rPr>
        <w:t xml:space="preserve"> </w:t>
      </w:r>
      <w:r w:rsidR="00A12FE7">
        <w:rPr>
          <w:rFonts w:ascii="AcadNusx" w:hAnsi="AcadNusx"/>
          <w:sz w:val="22"/>
          <w:szCs w:val="22"/>
          <w:lang w:val="de-DE"/>
        </w:rPr>
        <w:t xml:space="preserve"> </w:t>
      </w:r>
      <w:r w:rsidR="00DE02CD" w:rsidRPr="00267D2C">
        <w:rPr>
          <w:rFonts w:ascii="AcadNusx" w:hAnsi="AcadNusx"/>
          <w:sz w:val="22"/>
          <w:szCs w:val="22"/>
          <w:lang w:val="de-DE"/>
        </w:rPr>
        <w:t>kooperativis wevrebi da</w:t>
      </w:r>
      <w:r w:rsidR="005E4204" w:rsidRPr="00267D2C">
        <w:rPr>
          <w:rFonts w:ascii="AcadNusx" w:hAnsi="AcadNusx"/>
          <w:sz w:val="22"/>
          <w:szCs w:val="22"/>
          <w:lang w:val="de-DE"/>
        </w:rPr>
        <w:t xml:space="preserve"> daqiravebul</w:t>
      </w:r>
      <w:r w:rsidRPr="00267D2C">
        <w:rPr>
          <w:rFonts w:ascii="AcadNusx" w:hAnsi="AcadNusx"/>
          <w:sz w:val="22"/>
          <w:szCs w:val="22"/>
          <w:lang w:val="de-DE"/>
        </w:rPr>
        <w:t>i TanamSromlebi</w:t>
      </w:r>
      <w:r w:rsidR="007E3851" w:rsidRPr="00267D2C">
        <w:rPr>
          <w:rFonts w:ascii="AcadNusx" w:hAnsi="AcadNusx"/>
          <w:sz w:val="22"/>
          <w:szCs w:val="22"/>
          <w:lang w:val="de-DE"/>
        </w:rPr>
        <w:t xml:space="preserve"> da esaWiroebaT Tu ara </w:t>
      </w:r>
      <w:r w:rsidR="00DE02CD" w:rsidRPr="004E5D06">
        <w:rPr>
          <w:rFonts w:ascii="AcadNusx" w:hAnsi="AcadNusx"/>
          <w:sz w:val="22"/>
          <w:szCs w:val="22"/>
          <w:lang w:val="de-DE"/>
        </w:rPr>
        <w:t xml:space="preserve">maT </w:t>
      </w:r>
      <w:r w:rsidR="007E3851" w:rsidRPr="004E5D06">
        <w:rPr>
          <w:rFonts w:ascii="AcadNusx" w:hAnsi="AcadNusx"/>
          <w:sz w:val="22"/>
          <w:szCs w:val="22"/>
          <w:lang w:val="de-DE"/>
        </w:rPr>
        <w:t xml:space="preserve">gadamzadeba (profesiuli treningebi da sxv.), </w:t>
      </w:r>
      <w:r w:rsidR="005E4204" w:rsidRPr="004E5D06">
        <w:rPr>
          <w:rFonts w:ascii="AcadNusx" w:hAnsi="AcadNusx"/>
          <w:sz w:val="22"/>
          <w:szCs w:val="22"/>
          <w:lang w:val="de-DE"/>
        </w:rPr>
        <w:t xml:space="preserve">rogor aris funqcia-movaleobebi gadanawilebuli </w:t>
      </w:r>
      <w:r w:rsidRPr="004E5D06">
        <w:rPr>
          <w:rFonts w:ascii="AcadNusx" w:hAnsi="AcadNusx"/>
          <w:sz w:val="22"/>
          <w:szCs w:val="22"/>
          <w:lang w:val="de-DE"/>
        </w:rPr>
        <w:t>maT</w:t>
      </w:r>
      <w:r w:rsidR="005E4204" w:rsidRPr="004E5D06">
        <w:rPr>
          <w:rFonts w:ascii="AcadNusx" w:hAnsi="AcadNusx"/>
          <w:sz w:val="22"/>
          <w:szCs w:val="22"/>
          <w:lang w:val="de-DE"/>
        </w:rPr>
        <w:t xml:space="preserve"> Soris. </w:t>
      </w:r>
      <w:r w:rsidR="005E4204" w:rsidRPr="00267D2C">
        <w:rPr>
          <w:rFonts w:ascii="AcadNusx" w:hAnsi="AcadNusx"/>
          <w:sz w:val="22"/>
          <w:szCs w:val="22"/>
          <w:lang w:val="de-DE"/>
        </w:rPr>
        <w:t>miuTiTeT</w:t>
      </w:r>
      <w:r w:rsidR="00836148" w:rsidRPr="00267D2C">
        <w:rPr>
          <w:rFonts w:ascii="AcadNusx" w:hAnsi="AcadNusx"/>
          <w:color w:val="FF0000"/>
          <w:sz w:val="22"/>
          <w:szCs w:val="22"/>
          <w:lang w:val="de-DE"/>
        </w:rPr>
        <w:t xml:space="preserve"> </w:t>
      </w:r>
      <w:r w:rsidR="007E3851" w:rsidRPr="00267D2C">
        <w:rPr>
          <w:rFonts w:ascii="AcadNusx" w:hAnsi="AcadNusx"/>
          <w:sz w:val="22"/>
          <w:szCs w:val="22"/>
          <w:lang w:val="de-DE"/>
        </w:rPr>
        <w:t xml:space="preserve">daqiravebul </w:t>
      </w:r>
      <w:r w:rsidRPr="00267D2C">
        <w:rPr>
          <w:rFonts w:ascii="AcadNusx" w:hAnsi="AcadNusx"/>
          <w:sz w:val="22"/>
          <w:szCs w:val="22"/>
          <w:lang w:val="de-DE"/>
        </w:rPr>
        <w:t>TanamSromelTa xelfasis</w:t>
      </w:r>
      <w:r w:rsidR="005E4204" w:rsidRPr="00267D2C">
        <w:rPr>
          <w:rFonts w:ascii="AcadNusx" w:hAnsi="AcadNusx"/>
          <w:sz w:val="22"/>
          <w:szCs w:val="22"/>
          <w:lang w:val="de-DE"/>
        </w:rPr>
        <w:t xml:space="preserve"> odenoba. </w:t>
      </w:r>
      <w:r w:rsidR="00F5322D" w:rsidRPr="00267D2C">
        <w:rPr>
          <w:rFonts w:ascii="AcadNusx" w:hAnsi="AcadNusx"/>
          <w:sz w:val="22"/>
          <w:szCs w:val="22"/>
          <w:lang w:val="de-DE"/>
        </w:rPr>
        <w:t>Tu TanamSromlebs sWirdebaT gadamzadeba, aRwereT sad da rogor ganxorcieldeba.</w:t>
      </w:r>
    </w:p>
    <w:p w14:paraId="0425353B" w14:textId="77777777" w:rsidR="007E3851" w:rsidRDefault="007E3851" w:rsidP="00AA01BF">
      <w:pPr>
        <w:spacing w:before="120" w:after="120"/>
        <w:jc w:val="both"/>
        <w:rPr>
          <w:rFonts w:ascii="AcadNusx" w:hAnsi="AcadNusx"/>
          <w:sz w:val="22"/>
          <w:szCs w:val="22"/>
          <w:lang w:val="de-DE"/>
        </w:rPr>
      </w:pPr>
      <w:r w:rsidRPr="00267D2C">
        <w:rPr>
          <w:rFonts w:ascii="AcadNusx" w:hAnsi="AcadNusx"/>
          <w:sz w:val="22"/>
          <w:szCs w:val="22"/>
          <w:lang w:val="de-DE"/>
        </w:rPr>
        <w:t xml:space="preserve">garda amisa, </w:t>
      </w:r>
      <w:r w:rsidR="002D3DC8" w:rsidRPr="00267D2C">
        <w:rPr>
          <w:rFonts w:ascii="AcadNusx" w:hAnsi="AcadNusx"/>
          <w:sz w:val="22"/>
          <w:szCs w:val="22"/>
          <w:lang w:val="de-DE"/>
        </w:rPr>
        <w:t xml:space="preserve">daakonkreteT, </w:t>
      </w:r>
      <w:r w:rsidRPr="00267D2C">
        <w:rPr>
          <w:rFonts w:ascii="AcadNusx" w:hAnsi="AcadNusx"/>
          <w:sz w:val="22"/>
          <w:szCs w:val="22"/>
          <w:lang w:val="de-DE"/>
        </w:rPr>
        <w:t xml:space="preserve">damatebiT ramdeni adamianis dasaqmebas gegmavT grantis miRebis Semdeg. </w:t>
      </w:r>
      <w:r w:rsidR="002D3DC8" w:rsidRPr="00267D2C">
        <w:rPr>
          <w:rFonts w:ascii="AcadNusx" w:hAnsi="AcadNusx"/>
          <w:sz w:val="22"/>
          <w:szCs w:val="22"/>
          <w:lang w:val="de-DE"/>
        </w:rPr>
        <w:t>esaWiroebaT Tu ara maT gadamzadeba da ra Tanxis gadaxdas gegmavT yovelTviurad xelfasis saxiT</w:t>
      </w:r>
      <w:r w:rsidR="00DE02CD" w:rsidRPr="00267D2C">
        <w:rPr>
          <w:rFonts w:ascii="AcadNusx" w:hAnsi="AcadNusx"/>
          <w:sz w:val="22"/>
          <w:szCs w:val="22"/>
          <w:lang w:val="de-DE"/>
        </w:rPr>
        <w:t xml:space="preserve"> (es xarjebic asaxuli unda iyos finansul gaTvlebSi)</w:t>
      </w:r>
      <w:r w:rsidR="002D3DC8" w:rsidRPr="00267D2C">
        <w:rPr>
          <w:rFonts w:ascii="AcadNusx" w:hAnsi="AcadNusx"/>
          <w:sz w:val="22"/>
          <w:szCs w:val="22"/>
          <w:lang w:val="de-DE"/>
        </w:rPr>
        <w:t>.</w:t>
      </w:r>
    </w:p>
    <w:p w14:paraId="378BF722" w14:textId="77777777" w:rsidR="00A12FE7" w:rsidRDefault="00A12FE7" w:rsidP="00AA01BF">
      <w:pPr>
        <w:spacing w:before="120" w:after="120"/>
        <w:jc w:val="both"/>
        <w:rPr>
          <w:rFonts w:ascii="AcadNusx" w:hAnsi="AcadNusx"/>
          <w:sz w:val="22"/>
          <w:szCs w:val="22"/>
          <w:lang w:val="de-DE"/>
        </w:rPr>
      </w:pPr>
    </w:p>
    <w:p w14:paraId="0F94A327" w14:textId="77777777" w:rsidR="00A12FE7" w:rsidRPr="00267D2C" w:rsidRDefault="00A12FE7" w:rsidP="00AA01BF">
      <w:pPr>
        <w:spacing w:before="120" w:after="120"/>
        <w:jc w:val="both"/>
        <w:rPr>
          <w:rFonts w:ascii="AcadNusx" w:hAnsi="AcadNusx"/>
          <w:sz w:val="22"/>
          <w:szCs w:val="22"/>
          <w:lang w:val="de-DE"/>
        </w:rPr>
      </w:pPr>
    </w:p>
    <w:p w14:paraId="2277C791" w14:textId="77777777" w:rsidR="005E4204" w:rsidRPr="007363F8" w:rsidRDefault="003D485B"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24" w:name="_Toc409888735"/>
      <w:r w:rsidRPr="007363F8">
        <w:rPr>
          <w:rFonts w:ascii="AcadNusx" w:hAnsi="AcadNusx"/>
          <w:b/>
          <w:sz w:val="22"/>
          <w:szCs w:val="22"/>
          <w:lang w:val="de-DE"/>
        </w:rPr>
        <w:lastRenderedPageBreak/>
        <w:t>a</w:t>
      </w:r>
      <w:r w:rsidR="005E4204" w:rsidRPr="007363F8">
        <w:rPr>
          <w:rFonts w:ascii="AcadNusx" w:hAnsi="AcadNusx"/>
          <w:b/>
          <w:sz w:val="22"/>
          <w:szCs w:val="22"/>
          <w:lang w:val="de-DE"/>
        </w:rPr>
        <w:t>dgilmdebareoba</w:t>
      </w:r>
      <w:r w:rsidR="00901ACF" w:rsidRPr="007363F8">
        <w:rPr>
          <w:rFonts w:ascii="AcadNusx" w:hAnsi="AcadNusx"/>
          <w:b/>
          <w:sz w:val="22"/>
          <w:szCs w:val="22"/>
          <w:lang w:val="de-DE"/>
        </w:rPr>
        <w:t xml:space="preserve"> (2 qula)</w:t>
      </w:r>
      <w:bookmarkEnd w:id="24"/>
    </w:p>
    <w:p w14:paraId="682FC2D1" w14:textId="77777777" w:rsidR="00F622BF" w:rsidRPr="00267D2C" w:rsidRDefault="00006DA9" w:rsidP="00AA01BF">
      <w:pPr>
        <w:spacing w:before="120" w:after="120"/>
        <w:jc w:val="both"/>
        <w:rPr>
          <w:rFonts w:ascii="AcadNusx" w:hAnsi="AcadNusx"/>
          <w:sz w:val="22"/>
          <w:szCs w:val="22"/>
          <w:lang w:val="de-DE"/>
        </w:rPr>
      </w:pPr>
      <w:r w:rsidRPr="00267D2C">
        <w:rPr>
          <w:rFonts w:ascii="AcadNusx" w:hAnsi="AcadNusx"/>
          <w:sz w:val="22"/>
          <w:szCs w:val="22"/>
          <w:lang w:val="de-DE"/>
        </w:rPr>
        <w:t>mocemul</w:t>
      </w:r>
      <w:r w:rsidR="005E4204" w:rsidRPr="00267D2C">
        <w:rPr>
          <w:rFonts w:ascii="AcadNusx" w:hAnsi="AcadNusx"/>
          <w:sz w:val="22"/>
          <w:szCs w:val="22"/>
          <w:lang w:val="de-DE"/>
        </w:rPr>
        <w:t xml:space="preserve"> qveTavSi miTiTebuli unda iqnas biznesis g</w:t>
      </w:r>
      <w:r w:rsidRPr="00267D2C">
        <w:rPr>
          <w:rFonts w:ascii="AcadNusx" w:hAnsi="AcadNusx"/>
          <w:sz w:val="22"/>
          <w:szCs w:val="22"/>
          <w:lang w:val="de-DE"/>
        </w:rPr>
        <w:t>anxorcielebis adgili, aseve ganmarte</w:t>
      </w:r>
      <w:r w:rsidR="005E4204" w:rsidRPr="00267D2C">
        <w:rPr>
          <w:rFonts w:ascii="AcadNusx" w:hAnsi="AcadNusx"/>
          <w:sz w:val="22"/>
          <w:szCs w:val="22"/>
          <w:lang w:val="de-DE"/>
        </w:rPr>
        <w:t xml:space="preserve">T, Tu ratom SeirCa esa Tu is adgili da raSi mdgomareobs misi upiratesoba. </w:t>
      </w:r>
    </w:p>
    <w:p w14:paraId="0B51AE29" w14:textId="77777777" w:rsidR="00DE02CD" w:rsidRPr="00267D2C" w:rsidRDefault="00DE02CD" w:rsidP="00AA01BF">
      <w:pPr>
        <w:spacing w:before="120" w:after="120"/>
        <w:jc w:val="both"/>
        <w:rPr>
          <w:rFonts w:ascii="AcadNusx" w:hAnsi="AcadNusx"/>
          <w:sz w:val="22"/>
          <w:szCs w:val="22"/>
          <w:lang w:val="de-DE"/>
        </w:rPr>
      </w:pPr>
      <w:r w:rsidRPr="00267D2C">
        <w:rPr>
          <w:rFonts w:ascii="AcadNusx" w:hAnsi="AcadNusx"/>
          <w:sz w:val="22"/>
          <w:szCs w:val="22"/>
          <w:lang w:val="de-DE"/>
        </w:rPr>
        <w:t>CamoTvaleT dagegmili saqmianobis farglebSi SerCeul adgilTan dakavSirebuli ekologiuri riskebi (wyalSemkreb auzTan, mdinaresTan siaxlove an manZili, narCenebis utilizacia, a.S)</w:t>
      </w:r>
      <w:r w:rsidR="00CD600F" w:rsidRPr="00267D2C">
        <w:rPr>
          <w:rFonts w:ascii="AcadNusx" w:hAnsi="AcadNusx"/>
          <w:sz w:val="22"/>
          <w:szCs w:val="22"/>
          <w:lang w:val="de-DE"/>
        </w:rPr>
        <w:t xml:space="preserve"> da ra gzebiT apirebT am riskebis Semcirebas</w:t>
      </w:r>
      <w:r w:rsidRPr="00267D2C">
        <w:rPr>
          <w:rFonts w:ascii="AcadNusx" w:hAnsi="AcadNusx"/>
          <w:sz w:val="22"/>
          <w:szCs w:val="22"/>
          <w:lang w:val="de-DE"/>
        </w:rPr>
        <w:t xml:space="preserve">. </w:t>
      </w:r>
    </w:p>
    <w:p w14:paraId="57931364" w14:textId="77777777" w:rsidR="00CF21F7" w:rsidRPr="00CD600F" w:rsidRDefault="00CF21F7" w:rsidP="00B40685">
      <w:pPr>
        <w:pStyle w:val="ListParagraph"/>
        <w:keepNext/>
        <w:numPr>
          <w:ilvl w:val="0"/>
          <w:numId w:val="35"/>
        </w:numPr>
        <w:spacing w:before="360" w:after="240"/>
        <w:ind w:left="567" w:hanging="567"/>
        <w:contextualSpacing w:val="0"/>
        <w:outlineLvl w:val="0"/>
        <w:rPr>
          <w:rFonts w:ascii="AcadMtavr" w:hAnsi="AcadMtavr"/>
          <w:b/>
        </w:rPr>
      </w:pPr>
      <w:bookmarkStart w:id="25" w:name="_Toc409888736"/>
      <w:r w:rsidRPr="00CD600F">
        <w:rPr>
          <w:rFonts w:ascii="AcadMtavr" w:hAnsi="AcadMtavr"/>
          <w:b/>
        </w:rPr>
        <w:t>biznesis mdgradoba</w:t>
      </w:r>
      <w:r w:rsidR="003D485B">
        <w:rPr>
          <w:rFonts w:ascii="AcadMtavr" w:hAnsi="AcadMtavr"/>
          <w:b/>
        </w:rPr>
        <w:t xml:space="preserve"> (</w:t>
      </w:r>
      <w:r w:rsidR="006039D7">
        <w:rPr>
          <w:rFonts w:ascii="AcadMtavr" w:hAnsi="AcadMtavr"/>
          <w:b/>
        </w:rPr>
        <w:t>6</w:t>
      </w:r>
      <w:r w:rsidR="00901ACF">
        <w:rPr>
          <w:rFonts w:ascii="AcadMtavr" w:hAnsi="AcadMtavr"/>
          <w:b/>
        </w:rPr>
        <w:t xml:space="preserve"> qula)</w:t>
      </w:r>
      <w:bookmarkEnd w:id="25"/>
    </w:p>
    <w:p w14:paraId="1A35AF24" w14:textId="6D308FB9" w:rsidR="00856A2B" w:rsidRPr="00997E34" w:rsidRDefault="00714217" w:rsidP="00B40685">
      <w:pPr>
        <w:spacing w:before="120" w:after="120"/>
        <w:jc w:val="both"/>
        <w:rPr>
          <w:rFonts w:ascii="Sylfaen" w:hAnsi="Sylfaen"/>
          <w:sz w:val="22"/>
          <w:szCs w:val="22"/>
          <w:lang w:val="ka-GE"/>
        </w:rPr>
      </w:pPr>
      <w:r w:rsidRPr="00CD600F">
        <w:rPr>
          <w:rFonts w:ascii="AcadNusx" w:hAnsi="AcadNusx"/>
          <w:sz w:val="22"/>
          <w:szCs w:val="22"/>
        </w:rPr>
        <w:t xml:space="preserve">aRwereT, </w:t>
      </w:r>
      <w:r w:rsidR="00A12FE7">
        <w:rPr>
          <w:rFonts w:ascii="AcadNusx" w:hAnsi="AcadNusx"/>
          <w:sz w:val="22"/>
          <w:szCs w:val="22"/>
        </w:rPr>
        <w:t>Tqveni biznesis amJamindeli mdgomareoba</w:t>
      </w:r>
      <w:r w:rsidR="00997E34">
        <w:rPr>
          <w:rFonts w:ascii="AcadNusx" w:hAnsi="AcadNusx"/>
          <w:sz w:val="22"/>
          <w:szCs w:val="22"/>
        </w:rPr>
        <w:t xml:space="preserve">, </w:t>
      </w:r>
      <w:r w:rsidRPr="00CD600F">
        <w:rPr>
          <w:rFonts w:ascii="AcadNusx" w:hAnsi="AcadNusx"/>
          <w:sz w:val="22"/>
          <w:szCs w:val="22"/>
        </w:rPr>
        <w:t>ramdenad mdgradi</w:t>
      </w:r>
      <w:r w:rsidR="002C3535">
        <w:rPr>
          <w:rFonts w:ascii="AcadNusx" w:hAnsi="AcadNusx"/>
          <w:sz w:val="22"/>
          <w:szCs w:val="22"/>
        </w:rPr>
        <w:t xml:space="preserve">ა </w:t>
      </w:r>
      <w:r w:rsidR="00997E34">
        <w:rPr>
          <w:rFonts w:ascii="AcadNusx" w:hAnsi="AcadNusx"/>
          <w:sz w:val="22"/>
          <w:szCs w:val="22"/>
        </w:rPr>
        <w:t>da ra damatebiT sargebels moutans</w:t>
      </w:r>
      <w:r w:rsidR="002C3535" w:rsidRPr="002C3535">
        <w:rPr>
          <w:rFonts w:ascii="AcadNusx" w:hAnsi="AcadNusx"/>
          <w:sz w:val="22"/>
          <w:szCs w:val="22"/>
          <w:lang w:val="ka-GE"/>
        </w:rPr>
        <w:t xml:space="preserve"> </w:t>
      </w:r>
      <w:r w:rsidR="002C3535" w:rsidRPr="002C3535">
        <w:rPr>
          <w:rFonts w:ascii="Sylfaen" w:hAnsi="Sylfaen" w:cs="Sylfaen"/>
          <w:sz w:val="22"/>
          <w:szCs w:val="22"/>
        </w:rPr>
        <w:t>ბიზნეს</w:t>
      </w:r>
      <w:r w:rsidR="002C3535" w:rsidRPr="002C3535">
        <w:rPr>
          <w:rFonts w:ascii="AcadNusx" w:hAnsi="AcadNusx" w:cs="Sylfaen"/>
          <w:sz w:val="22"/>
          <w:szCs w:val="22"/>
          <w:lang w:val="ka-GE"/>
        </w:rPr>
        <w:t xml:space="preserve"> </w:t>
      </w:r>
      <w:r w:rsidR="002C3535" w:rsidRPr="002C3535">
        <w:rPr>
          <w:rFonts w:ascii="Sylfaen" w:hAnsi="Sylfaen" w:cs="Sylfaen"/>
          <w:sz w:val="22"/>
          <w:szCs w:val="22"/>
          <w:lang w:val="ka-GE"/>
        </w:rPr>
        <w:t>გეგმით</w:t>
      </w:r>
      <w:r w:rsidR="002C3535" w:rsidRPr="002C3535">
        <w:rPr>
          <w:rFonts w:ascii="AcadNusx" w:hAnsi="AcadNusx" w:cs="Sylfaen"/>
          <w:sz w:val="22"/>
          <w:szCs w:val="22"/>
          <w:lang w:val="ka-GE"/>
        </w:rPr>
        <w:t xml:space="preserve"> </w:t>
      </w:r>
      <w:r w:rsidR="002C3535" w:rsidRPr="002C3535">
        <w:rPr>
          <w:rFonts w:ascii="Sylfaen" w:hAnsi="Sylfaen" w:cs="Sylfaen"/>
          <w:sz w:val="22"/>
          <w:szCs w:val="22"/>
          <w:lang w:val="ka-GE"/>
        </w:rPr>
        <w:t>გათვალისწინებული</w:t>
      </w:r>
      <w:r w:rsidR="002C3535" w:rsidRPr="002C3535">
        <w:rPr>
          <w:rFonts w:ascii="AcadNusx" w:hAnsi="AcadNusx"/>
          <w:sz w:val="22"/>
          <w:szCs w:val="22"/>
        </w:rPr>
        <w:t xml:space="preserve"> </w:t>
      </w:r>
      <w:r w:rsidR="00E940D3" w:rsidRPr="002C3535">
        <w:rPr>
          <w:rFonts w:ascii="AcadNusx" w:hAnsi="AcadNusx"/>
          <w:sz w:val="22"/>
          <w:szCs w:val="22"/>
        </w:rPr>
        <w:t>dafinansebis</w:t>
      </w:r>
      <w:r w:rsidR="00E940D3" w:rsidRPr="00CD600F">
        <w:rPr>
          <w:rFonts w:ascii="AcadNusx" w:hAnsi="AcadNusx"/>
          <w:sz w:val="22"/>
          <w:szCs w:val="22"/>
        </w:rPr>
        <w:t xml:space="preserve"> miReb</w:t>
      </w:r>
      <w:r w:rsidR="00997E34">
        <w:rPr>
          <w:rFonts w:ascii="AcadNusx" w:hAnsi="AcadNusx"/>
          <w:sz w:val="22"/>
          <w:szCs w:val="22"/>
        </w:rPr>
        <w:t>a</w:t>
      </w:r>
    </w:p>
    <w:p w14:paraId="188CB90B" w14:textId="77777777" w:rsidR="00CD600F" w:rsidRDefault="0048271C" w:rsidP="00B40685">
      <w:pPr>
        <w:spacing w:before="120" w:after="120"/>
        <w:jc w:val="both"/>
        <w:rPr>
          <w:rFonts w:ascii="Sylfaen" w:hAnsi="Sylfaen"/>
          <w:sz w:val="22"/>
          <w:szCs w:val="22"/>
          <w:lang w:val="ka-GE"/>
        </w:rPr>
      </w:pPr>
      <w:r w:rsidRPr="00997E34">
        <w:rPr>
          <w:rFonts w:ascii="AcadNusx" w:hAnsi="AcadNusx"/>
          <w:sz w:val="22"/>
          <w:szCs w:val="22"/>
          <w:lang w:val="ka-GE"/>
        </w:rPr>
        <w:t>rogor warmogidgeniaT biznesis ganviTareba uaxloesi ramdenime wlis ganmavlobaSi da rogor SeZlebT proeqtis farglebSi miRweuli dadebiTi Sedegebis SenarCunebas. aseve miuTiTeT, saWiroebis SemTxvevaSi rogor gegmavT damatebiTi Tanxebis mozidvas.</w:t>
      </w:r>
    </w:p>
    <w:p w14:paraId="410633A9" w14:textId="57B82173" w:rsidR="00997E34" w:rsidRPr="00997E34" w:rsidRDefault="00997E34" w:rsidP="00B40685">
      <w:pPr>
        <w:spacing w:before="120" w:after="120"/>
        <w:jc w:val="both"/>
        <w:rPr>
          <w:rFonts w:ascii="Sylfaen" w:hAnsi="Sylfaen"/>
          <w:sz w:val="22"/>
          <w:szCs w:val="22"/>
          <w:lang w:val="ka-GE"/>
        </w:rPr>
      </w:pPr>
      <w:r>
        <w:rPr>
          <w:rFonts w:ascii="Sylfaen" w:hAnsi="Sylfaen"/>
          <w:sz w:val="22"/>
          <w:szCs w:val="22"/>
          <w:lang w:val="ka-GE"/>
        </w:rPr>
        <w:t>მომგებიანია თუ არა თქვენი ბიზნესი ამჟამად, თუ არა</w:t>
      </w:r>
      <w:r w:rsidR="00C2702C">
        <w:rPr>
          <w:rFonts w:ascii="Sylfaen" w:hAnsi="Sylfaen"/>
          <w:sz w:val="22"/>
          <w:szCs w:val="22"/>
          <w:lang w:val="ka-GE"/>
        </w:rPr>
        <w:t>,</w:t>
      </w:r>
      <w:r>
        <w:rPr>
          <w:rFonts w:ascii="Sylfaen" w:hAnsi="Sylfaen"/>
          <w:sz w:val="22"/>
          <w:szCs w:val="22"/>
          <w:lang w:val="ka-GE"/>
        </w:rPr>
        <w:t xml:space="preserve"> რა უშლის ხელს</w:t>
      </w:r>
      <w:r w:rsidR="00C2702C">
        <w:rPr>
          <w:rFonts w:ascii="Sylfaen" w:hAnsi="Sylfaen"/>
          <w:sz w:val="22"/>
          <w:szCs w:val="22"/>
          <w:lang w:val="ka-GE"/>
        </w:rPr>
        <w:t xml:space="preserve">. მიუთითეთ, </w:t>
      </w:r>
      <w:r>
        <w:rPr>
          <w:rFonts w:ascii="Sylfaen" w:hAnsi="Sylfaen"/>
          <w:sz w:val="22"/>
          <w:szCs w:val="22"/>
          <w:lang w:val="ka-GE"/>
        </w:rPr>
        <w:t>დამატებითი დაფინანსება რამდენად გაზდის მოგების მარჟას</w:t>
      </w:r>
    </w:p>
    <w:p w14:paraId="456389AF" w14:textId="77777777" w:rsidR="00CF21F7" w:rsidRPr="00C2702C" w:rsidRDefault="00EF0EC7" w:rsidP="002C3535">
      <w:pPr>
        <w:spacing w:before="360" w:after="240"/>
        <w:outlineLvl w:val="0"/>
        <w:rPr>
          <w:rFonts w:ascii="AcadMtavr" w:hAnsi="AcadMtavr"/>
          <w:b/>
          <w:lang w:val="ka-GE"/>
        </w:rPr>
      </w:pPr>
      <w:bookmarkStart w:id="26" w:name="_Toc409888737"/>
      <w:r w:rsidRPr="00C2702C">
        <w:rPr>
          <w:rFonts w:ascii="AcadMtavr" w:hAnsi="AcadMtavr"/>
          <w:b/>
          <w:lang w:val="ka-GE"/>
        </w:rPr>
        <w:t>finansuri gegma da investiciis Sefaseba</w:t>
      </w:r>
      <w:r w:rsidR="00901ACF" w:rsidRPr="00C2702C">
        <w:rPr>
          <w:rFonts w:ascii="AcadMtavr" w:hAnsi="AcadMtavr"/>
          <w:b/>
          <w:lang w:val="ka-GE"/>
        </w:rPr>
        <w:t xml:space="preserve"> (25 qula)</w:t>
      </w:r>
      <w:bookmarkEnd w:id="26"/>
    </w:p>
    <w:p w14:paraId="16A5E9E0" w14:textId="77777777" w:rsidR="00CD600F" w:rsidRPr="007363F8" w:rsidRDefault="00EB7BD1"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27" w:name="_Toc409888738"/>
      <w:r w:rsidRPr="007363F8">
        <w:rPr>
          <w:rFonts w:ascii="AcadNusx" w:hAnsi="AcadNusx"/>
          <w:b/>
          <w:sz w:val="22"/>
          <w:szCs w:val="22"/>
          <w:lang w:val="de-DE"/>
        </w:rPr>
        <w:t>mogeba-</w:t>
      </w:r>
      <w:r w:rsidR="009A70FA" w:rsidRPr="007363F8">
        <w:rPr>
          <w:rFonts w:ascii="AcadNusx" w:hAnsi="AcadNusx"/>
          <w:b/>
          <w:sz w:val="22"/>
          <w:szCs w:val="22"/>
          <w:lang w:val="de-DE"/>
        </w:rPr>
        <w:t>zaralis biujeti</w:t>
      </w:r>
      <w:r w:rsidR="00901ACF" w:rsidRPr="007363F8">
        <w:rPr>
          <w:rFonts w:ascii="AcadNusx" w:hAnsi="AcadNusx"/>
          <w:b/>
          <w:sz w:val="22"/>
          <w:szCs w:val="22"/>
          <w:lang w:val="de-DE"/>
        </w:rPr>
        <w:t xml:space="preserve"> (5 qula)</w:t>
      </w:r>
      <w:bookmarkEnd w:id="27"/>
    </w:p>
    <w:p w14:paraId="7609EE0B" w14:textId="6A28672B" w:rsidR="00F622BF" w:rsidRPr="004E5D06" w:rsidRDefault="00D23EE1" w:rsidP="00B40685">
      <w:pPr>
        <w:spacing w:before="120" w:after="120"/>
        <w:jc w:val="both"/>
        <w:rPr>
          <w:rFonts w:ascii="AcadNusx" w:hAnsi="AcadNusx"/>
          <w:sz w:val="22"/>
          <w:szCs w:val="22"/>
          <w:lang w:val="de-DE"/>
        </w:rPr>
      </w:pPr>
      <w:r w:rsidRPr="004E5D06">
        <w:rPr>
          <w:rFonts w:ascii="AcadNusx" w:hAnsi="AcadNusx"/>
          <w:sz w:val="22"/>
          <w:szCs w:val="22"/>
          <w:lang w:val="de-DE"/>
        </w:rPr>
        <w:t>mocemul</w:t>
      </w:r>
      <w:r w:rsidR="00EF0EC7" w:rsidRPr="004E5D06">
        <w:rPr>
          <w:rFonts w:ascii="AcadNusx" w:hAnsi="AcadNusx"/>
          <w:sz w:val="22"/>
          <w:szCs w:val="22"/>
          <w:lang w:val="de-DE"/>
        </w:rPr>
        <w:t xml:space="preserve"> qveTavSi </w:t>
      </w:r>
      <w:r w:rsidRPr="004E5D06">
        <w:rPr>
          <w:rFonts w:ascii="AcadNusx" w:hAnsi="AcadNusx"/>
          <w:sz w:val="22"/>
          <w:szCs w:val="22"/>
          <w:lang w:val="de-DE"/>
        </w:rPr>
        <w:t>warmodgenili unda iqnas</w:t>
      </w:r>
      <w:r w:rsidR="004E5D06">
        <w:rPr>
          <w:rFonts w:ascii="AcadNusx" w:hAnsi="AcadNusx"/>
          <w:sz w:val="22"/>
          <w:szCs w:val="22"/>
          <w:lang w:val="de-DE"/>
        </w:rPr>
        <w:t xml:space="preserve"> </w:t>
      </w:r>
      <w:r w:rsidR="00003B18" w:rsidRPr="004E5D06">
        <w:rPr>
          <w:rFonts w:ascii="AcadNusx" w:hAnsi="AcadNusx"/>
          <w:sz w:val="22"/>
          <w:szCs w:val="22"/>
          <w:lang w:val="de-DE"/>
        </w:rPr>
        <w:t>dafinansebis</w:t>
      </w:r>
      <w:r w:rsidR="0086783C" w:rsidRPr="004E5D06">
        <w:rPr>
          <w:rFonts w:ascii="AcadNusx" w:hAnsi="AcadNusx"/>
          <w:sz w:val="22"/>
          <w:szCs w:val="22"/>
          <w:lang w:val="de-DE"/>
        </w:rPr>
        <w:t xml:space="preserve"> SemTxvevaSi </w:t>
      </w:r>
      <w:r w:rsidR="00DF23A1" w:rsidRPr="004E5D06">
        <w:rPr>
          <w:rFonts w:ascii="AcadNusx" w:hAnsi="AcadNusx"/>
          <w:sz w:val="22"/>
          <w:szCs w:val="22"/>
          <w:lang w:val="de-DE"/>
        </w:rPr>
        <w:t xml:space="preserve"> 201</w:t>
      </w:r>
      <w:r w:rsidR="00243097">
        <w:rPr>
          <w:rFonts w:ascii="AcadNusx" w:hAnsi="AcadNusx"/>
          <w:sz w:val="22"/>
          <w:szCs w:val="22"/>
          <w:lang w:val="de-DE"/>
        </w:rPr>
        <w:t>8</w:t>
      </w:r>
      <w:r w:rsidR="00DF23A1" w:rsidRPr="004E5D06">
        <w:rPr>
          <w:rFonts w:ascii="AcadNusx" w:hAnsi="AcadNusx"/>
          <w:sz w:val="22"/>
          <w:szCs w:val="22"/>
          <w:lang w:val="de-DE"/>
        </w:rPr>
        <w:t>, 201</w:t>
      </w:r>
      <w:r w:rsidR="00243097">
        <w:rPr>
          <w:rFonts w:ascii="AcadNusx" w:hAnsi="AcadNusx"/>
          <w:sz w:val="22"/>
          <w:szCs w:val="22"/>
          <w:lang w:val="de-DE"/>
        </w:rPr>
        <w:t>9</w:t>
      </w:r>
      <w:r w:rsidR="00DF23A1" w:rsidRPr="004E5D06">
        <w:rPr>
          <w:rFonts w:ascii="AcadNusx" w:hAnsi="AcadNusx"/>
          <w:sz w:val="22"/>
          <w:szCs w:val="22"/>
          <w:lang w:val="de-DE"/>
        </w:rPr>
        <w:t>, 20</w:t>
      </w:r>
      <w:r w:rsidR="00243097">
        <w:rPr>
          <w:rFonts w:ascii="AcadNusx" w:hAnsi="AcadNusx"/>
          <w:sz w:val="22"/>
          <w:szCs w:val="22"/>
          <w:lang w:val="de-DE"/>
        </w:rPr>
        <w:t>20</w:t>
      </w:r>
      <w:r w:rsidR="00DF23A1" w:rsidRPr="004E5D06">
        <w:rPr>
          <w:rFonts w:ascii="AcadNusx" w:hAnsi="AcadNusx"/>
          <w:sz w:val="22"/>
          <w:szCs w:val="22"/>
          <w:lang w:val="de-DE"/>
        </w:rPr>
        <w:t xml:space="preserve"> ww.</w:t>
      </w:r>
      <w:r w:rsidR="00EF0EC7" w:rsidRPr="004E5D06">
        <w:rPr>
          <w:rFonts w:ascii="AcadNusx" w:hAnsi="AcadNusx"/>
          <w:sz w:val="22"/>
          <w:szCs w:val="22"/>
          <w:lang w:val="de-DE"/>
        </w:rPr>
        <w:t xml:space="preserve"> dagegmili Semosavali, xarji da mogeba</w:t>
      </w:r>
      <w:r w:rsidR="00B40685" w:rsidRPr="004E5D06">
        <w:rPr>
          <w:rFonts w:ascii="AcadNusx" w:hAnsi="AcadNusx"/>
          <w:sz w:val="22"/>
          <w:szCs w:val="22"/>
          <w:lang w:val="de-DE"/>
        </w:rPr>
        <w:t xml:space="preserve"> (</w:t>
      </w:r>
      <w:r w:rsidR="00CD600F" w:rsidRPr="004E5D06">
        <w:rPr>
          <w:rFonts w:ascii="AcadNusx" w:hAnsi="AcadNusx"/>
          <w:sz w:val="22"/>
          <w:szCs w:val="22"/>
          <w:lang w:val="de-DE"/>
        </w:rPr>
        <w:t>ix.danarTi #2</w:t>
      </w:r>
      <w:r w:rsidRPr="004E5D06">
        <w:rPr>
          <w:rFonts w:ascii="AcadNusx" w:hAnsi="AcadNusx"/>
          <w:sz w:val="22"/>
          <w:szCs w:val="22"/>
          <w:lang w:val="de-DE"/>
        </w:rPr>
        <w:t>.mogeba-zaralis biujeti</w:t>
      </w:r>
      <w:r w:rsidR="00B40685" w:rsidRPr="004E5D06">
        <w:rPr>
          <w:rFonts w:ascii="AcadNusx" w:hAnsi="AcadNusx"/>
          <w:sz w:val="22"/>
          <w:szCs w:val="22"/>
          <w:lang w:val="de-DE"/>
        </w:rPr>
        <w:t>).</w:t>
      </w:r>
    </w:p>
    <w:p w14:paraId="75FE1A9F" w14:textId="77777777" w:rsidR="006F0EA0" w:rsidRPr="007363F8" w:rsidRDefault="006F0EA0"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28" w:name="_Toc409888739"/>
      <w:r w:rsidRPr="007363F8">
        <w:rPr>
          <w:rFonts w:ascii="AcadNusx" w:hAnsi="AcadNusx"/>
          <w:b/>
          <w:sz w:val="22"/>
          <w:szCs w:val="22"/>
          <w:lang w:val="de-DE"/>
        </w:rPr>
        <w:t>fuladi saxsre</w:t>
      </w:r>
      <w:r w:rsidR="009A70FA" w:rsidRPr="007363F8">
        <w:rPr>
          <w:rFonts w:ascii="AcadNusx" w:hAnsi="AcadNusx"/>
          <w:b/>
          <w:sz w:val="22"/>
          <w:szCs w:val="22"/>
          <w:lang w:val="de-DE"/>
        </w:rPr>
        <w:t>bis moZraobis biujeti</w:t>
      </w:r>
      <w:r w:rsidR="00901ACF" w:rsidRPr="007363F8">
        <w:rPr>
          <w:rFonts w:ascii="AcadNusx" w:hAnsi="AcadNusx"/>
          <w:b/>
          <w:sz w:val="22"/>
          <w:szCs w:val="22"/>
          <w:lang w:val="de-DE"/>
        </w:rPr>
        <w:t xml:space="preserve"> (5 qula)</w:t>
      </w:r>
      <w:bookmarkEnd w:id="28"/>
    </w:p>
    <w:p w14:paraId="30504511" w14:textId="56F2286C" w:rsidR="006F0EA0" w:rsidRDefault="006F0EA0" w:rsidP="00A07EE9">
      <w:pPr>
        <w:keepNext/>
        <w:jc w:val="both"/>
        <w:rPr>
          <w:ins w:id="29" w:author="Natia Katsia" w:date="2017-09-11T16:13:00Z"/>
          <w:rFonts w:ascii="AcadNusx" w:hAnsi="AcadNusx"/>
          <w:sz w:val="22"/>
          <w:szCs w:val="22"/>
          <w:lang w:val="de-DE"/>
        </w:rPr>
      </w:pPr>
      <w:r w:rsidRPr="004E5D06">
        <w:rPr>
          <w:rFonts w:ascii="AcadNusx" w:hAnsi="AcadNusx"/>
          <w:sz w:val="22"/>
          <w:szCs w:val="22"/>
          <w:lang w:val="de-DE"/>
        </w:rPr>
        <w:t xml:space="preserve">mocemul qveTavSi aRwerili unda iqnas grantis dafinansebis SemTxvevaSi </w:t>
      </w:r>
      <w:r w:rsidR="005A0D74" w:rsidRPr="004E5D06">
        <w:rPr>
          <w:rFonts w:ascii="AcadNusx" w:hAnsi="AcadNusx"/>
          <w:sz w:val="22"/>
          <w:szCs w:val="22"/>
          <w:lang w:val="de-DE"/>
        </w:rPr>
        <w:t>fulis realuri moZraoba biznesSi proeqtis ganxorciel</w:t>
      </w:r>
      <w:r w:rsidR="00491A32" w:rsidRPr="004E5D06">
        <w:rPr>
          <w:rFonts w:ascii="AcadNusx" w:hAnsi="AcadNusx"/>
          <w:sz w:val="22"/>
          <w:szCs w:val="22"/>
          <w:lang w:val="de-DE"/>
        </w:rPr>
        <w:t>ib</w:t>
      </w:r>
      <w:r w:rsidR="005A0D74" w:rsidRPr="004E5D06">
        <w:rPr>
          <w:rFonts w:ascii="AcadNusx" w:hAnsi="AcadNusx"/>
          <w:sz w:val="22"/>
          <w:szCs w:val="22"/>
          <w:lang w:val="de-DE"/>
        </w:rPr>
        <w:t>is ganmavloba</w:t>
      </w:r>
      <w:r w:rsidR="007A0FDC" w:rsidRPr="004E5D06">
        <w:rPr>
          <w:rFonts w:ascii="AcadNusx" w:hAnsi="AcadNusx"/>
          <w:sz w:val="22"/>
          <w:szCs w:val="22"/>
          <w:lang w:val="de-DE"/>
        </w:rPr>
        <w:t>Si yovelwliurad (201</w:t>
      </w:r>
      <w:r w:rsidR="00243097" w:rsidRPr="00997E34">
        <w:rPr>
          <w:rFonts w:ascii="Sylfaen" w:hAnsi="Sylfaen"/>
          <w:sz w:val="22"/>
          <w:szCs w:val="22"/>
          <w:lang w:val="de-DE"/>
        </w:rPr>
        <w:t>8</w:t>
      </w:r>
      <w:r w:rsidR="005A0D74" w:rsidRPr="004E5D06">
        <w:rPr>
          <w:rFonts w:ascii="AcadNusx" w:hAnsi="AcadNusx"/>
          <w:sz w:val="22"/>
          <w:szCs w:val="22"/>
          <w:lang w:val="de-DE"/>
        </w:rPr>
        <w:t>-20</w:t>
      </w:r>
      <w:r w:rsidR="00243097">
        <w:rPr>
          <w:rFonts w:ascii="AcadNusx" w:hAnsi="AcadNusx"/>
          <w:sz w:val="22"/>
          <w:szCs w:val="22"/>
          <w:lang w:val="de-DE"/>
        </w:rPr>
        <w:t>20</w:t>
      </w:r>
      <w:r w:rsidR="005A0D74" w:rsidRPr="004E5D06">
        <w:rPr>
          <w:rFonts w:ascii="AcadNusx" w:hAnsi="AcadNusx"/>
          <w:sz w:val="22"/>
          <w:szCs w:val="22"/>
          <w:lang w:val="de-DE"/>
        </w:rPr>
        <w:t>ww)</w:t>
      </w:r>
      <w:r w:rsidR="00491A32" w:rsidRPr="004E5D06">
        <w:rPr>
          <w:rFonts w:ascii="AcadNusx" w:hAnsi="AcadNusx"/>
          <w:sz w:val="22"/>
          <w:szCs w:val="22"/>
          <w:lang w:val="de-DE"/>
        </w:rPr>
        <w:t>.</w:t>
      </w:r>
      <w:r w:rsidRPr="004E5D06">
        <w:rPr>
          <w:rFonts w:ascii="AcadNusx" w:hAnsi="AcadNusx"/>
          <w:sz w:val="22"/>
          <w:szCs w:val="22"/>
          <w:lang w:val="de-DE"/>
        </w:rPr>
        <w:t xml:space="preserve"> kerZod, fuladi saxsrebis Semodineba da gadineba da maT Soris sxvao</w:t>
      </w:r>
      <w:r w:rsidR="007F5384" w:rsidRPr="004E5D06">
        <w:rPr>
          <w:rFonts w:ascii="AcadNusx" w:hAnsi="AcadNusx"/>
          <w:sz w:val="22"/>
          <w:szCs w:val="22"/>
          <w:lang w:val="de-DE"/>
        </w:rPr>
        <w:t>ba (</w:t>
      </w:r>
      <w:r w:rsidR="00340D7B" w:rsidRPr="004E5D06">
        <w:rPr>
          <w:rFonts w:ascii="AcadNusx" w:hAnsi="AcadNusx"/>
          <w:sz w:val="22"/>
          <w:szCs w:val="22"/>
          <w:lang w:val="de-DE"/>
        </w:rPr>
        <w:t>ix.danarTi #3</w:t>
      </w:r>
      <w:r w:rsidRPr="004E5D06">
        <w:rPr>
          <w:rFonts w:ascii="AcadNusx" w:hAnsi="AcadNusx"/>
          <w:sz w:val="22"/>
          <w:szCs w:val="22"/>
          <w:lang w:val="de-DE"/>
        </w:rPr>
        <w:t>. fuladi saxsrebis moZraobis biujeti</w:t>
      </w:r>
      <w:r w:rsidR="007F5384" w:rsidRPr="004E5D06">
        <w:rPr>
          <w:rFonts w:ascii="AcadNusx" w:hAnsi="AcadNusx"/>
          <w:sz w:val="22"/>
          <w:szCs w:val="22"/>
          <w:lang w:val="de-DE"/>
        </w:rPr>
        <w:t>).</w:t>
      </w:r>
    </w:p>
    <w:p w14:paraId="12766808" w14:textId="77777777" w:rsidR="00485F3C" w:rsidRPr="00485F3C" w:rsidRDefault="00485F3C" w:rsidP="00A07EE9">
      <w:pPr>
        <w:keepNext/>
        <w:jc w:val="both"/>
        <w:rPr>
          <w:rFonts w:ascii="AcadNusx" w:hAnsi="AcadNusx"/>
          <w:b/>
          <w:sz w:val="22"/>
          <w:szCs w:val="22"/>
          <w:lang w:val="de-DE"/>
        </w:rPr>
      </w:pPr>
    </w:p>
    <w:p w14:paraId="6381BFFD" w14:textId="77777777" w:rsidR="00EF0EC7" w:rsidRPr="007363F8" w:rsidRDefault="009A70FA"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30" w:name="_Toc409888740"/>
      <w:r w:rsidRPr="007363F8">
        <w:rPr>
          <w:rFonts w:ascii="AcadNusx" w:hAnsi="AcadNusx"/>
          <w:b/>
          <w:sz w:val="22"/>
          <w:szCs w:val="22"/>
          <w:lang w:val="de-DE"/>
        </w:rPr>
        <w:t xml:space="preserve">balansis bujeti </w:t>
      </w:r>
      <w:r w:rsidR="00901ACF" w:rsidRPr="007363F8">
        <w:rPr>
          <w:rFonts w:ascii="AcadNusx" w:hAnsi="AcadNusx"/>
          <w:b/>
          <w:sz w:val="22"/>
          <w:szCs w:val="22"/>
          <w:lang w:val="de-DE"/>
        </w:rPr>
        <w:t>(5 qula)</w:t>
      </w:r>
      <w:bookmarkEnd w:id="30"/>
    </w:p>
    <w:p w14:paraId="03AF38E3" w14:textId="77777777" w:rsidR="00F622BF" w:rsidRPr="004E5D06" w:rsidRDefault="001460BA" w:rsidP="00A07EE9">
      <w:pPr>
        <w:jc w:val="both"/>
        <w:rPr>
          <w:rFonts w:ascii="AcadNusx" w:hAnsi="AcadNusx"/>
          <w:b/>
          <w:sz w:val="22"/>
          <w:szCs w:val="22"/>
          <w:lang w:val="de-DE"/>
        </w:rPr>
      </w:pPr>
      <w:r w:rsidRPr="004E5D06">
        <w:rPr>
          <w:rFonts w:ascii="AcadNusx" w:hAnsi="AcadNusx"/>
          <w:sz w:val="22"/>
          <w:szCs w:val="22"/>
          <w:lang w:val="de-DE"/>
        </w:rPr>
        <w:t>dafinansebis SemTxvevaSi</w:t>
      </w:r>
      <w:r w:rsidR="005A5923" w:rsidRPr="004E5D06">
        <w:rPr>
          <w:rFonts w:ascii="AcadNusx" w:hAnsi="AcadNusx"/>
          <w:sz w:val="22"/>
          <w:szCs w:val="22"/>
          <w:lang w:val="de-DE"/>
        </w:rPr>
        <w:t>,</w:t>
      </w:r>
      <w:r w:rsidR="00D23EE1" w:rsidRPr="004E5D06">
        <w:rPr>
          <w:rFonts w:ascii="AcadNusx" w:hAnsi="AcadNusx"/>
          <w:sz w:val="22"/>
          <w:szCs w:val="22"/>
          <w:lang w:val="de-DE"/>
        </w:rPr>
        <w:t>mocemul qveTavSi</w:t>
      </w:r>
      <w:r w:rsidR="00EF0EC7" w:rsidRPr="004E5D06">
        <w:rPr>
          <w:rFonts w:ascii="AcadNusx" w:hAnsi="AcadNusx"/>
          <w:sz w:val="22"/>
          <w:szCs w:val="22"/>
          <w:lang w:val="de-DE"/>
        </w:rPr>
        <w:t xml:space="preserve"> aRwerili unda iqnas </w:t>
      </w:r>
      <w:r w:rsidR="005A5923" w:rsidRPr="004E5D06">
        <w:rPr>
          <w:rFonts w:ascii="AcadNusx" w:hAnsi="AcadNusx"/>
          <w:sz w:val="22"/>
          <w:szCs w:val="22"/>
          <w:lang w:val="de-DE"/>
        </w:rPr>
        <w:t>aqtivebis da valdebuleba</w:t>
      </w:r>
      <w:r w:rsidRPr="004E5D06">
        <w:rPr>
          <w:rFonts w:ascii="AcadNusx" w:hAnsi="AcadNusx"/>
          <w:sz w:val="22"/>
          <w:szCs w:val="22"/>
          <w:lang w:val="de-DE"/>
        </w:rPr>
        <w:t>/kapitalis mdgomareoba</w:t>
      </w:r>
      <w:r w:rsidR="005A5923" w:rsidRPr="004E5D06">
        <w:rPr>
          <w:rFonts w:ascii="AcadNusx" w:hAnsi="AcadNusx"/>
          <w:sz w:val="22"/>
          <w:szCs w:val="22"/>
          <w:lang w:val="de-DE"/>
        </w:rPr>
        <w:t xml:space="preserve">, proeqtis mimdinereobis </w:t>
      </w:r>
      <w:r w:rsidR="00EA1778" w:rsidRPr="004E5D06">
        <w:rPr>
          <w:rFonts w:ascii="AcadNusx" w:hAnsi="AcadNusx"/>
          <w:sz w:val="22"/>
          <w:szCs w:val="22"/>
          <w:lang w:val="de-DE"/>
        </w:rPr>
        <w:t xml:space="preserve"> yoveli wlis</w:t>
      </w:r>
      <w:r w:rsidR="007F5384" w:rsidRPr="004E5D06">
        <w:rPr>
          <w:rFonts w:ascii="AcadNusx" w:hAnsi="AcadNusx"/>
          <w:sz w:val="22"/>
          <w:szCs w:val="22"/>
          <w:lang w:val="de-DE"/>
        </w:rPr>
        <w:t>ganmavlobaSi (</w:t>
      </w:r>
      <w:r w:rsidR="00D23EE1" w:rsidRPr="004E5D06">
        <w:rPr>
          <w:rFonts w:ascii="AcadNusx" w:hAnsi="AcadNusx"/>
          <w:sz w:val="22"/>
          <w:szCs w:val="22"/>
          <w:lang w:val="de-DE"/>
        </w:rPr>
        <w:t>ix.danarTi #</w:t>
      </w:r>
      <w:r w:rsidR="00340D7B" w:rsidRPr="004E5D06">
        <w:rPr>
          <w:rFonts w:ascii="AcadNusx" w:hAnsi="AcadNusx"/>
          <w:sz w:val="22"/>
          <w:szCs w:val="22"/>
          <w:lang w:val="de-DE"/>
        </w:rPr>
        <w:t>4</w:t>
      </w:r>
      <w:r w:rsidR="00D23EE1" w:rsidRPr="004E5D06">
        <w:rPr>
          <w:rFonts w:ascii="AcadNusx" w:hAnsi="AcadNusx"/>
          <w:sz w:val="22"/>
          <w:szCs w:val="22"/>
          <w:lang w:val="de-DE"/>
        </w:rPr>
        <w:t>. balansis biujeti</w:t>
      </w:r>
      <w:r w:rsidR="007F5384" w:rsidRPr="004E5D06">
        <w:rPr>
          <w:rFonts w:ascii="AcadNusx" w:hAnsi="AcadNusx"/>
          <w:sz w:val="22"/>
          <w:szCs w:val="22"/>
          <w:lang w:val="de-DE"/>
        </w:rPr>
        <w:t>)</w:t>
      </w:r>
      <w:r w:rsidR="00D23EE1" w:rsidRPr="004E5D06">
        <w:rPr>
          <w:rFonts w:ascii="AcadNusx" w:hAnsi="AcadNusx"/>
          <w:sz w:val="22"/>
          <w:szCs w:val="22"/>
          <w:lang w:val="de-DE"/>
        </w:rPr>
        <w:t>.</w:t>
      </w:r>
    </w:p>
    <w:p w14:paraId="7426061F" w14:textId="77777777" w:rsidR="00EF0EC7" w:rsidRPr="007363F8" w:rsidRDefault="003817E7"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31" w:name="_Toc409888741"/>
      <w:r w:rsidRPr="007363F8">
        <w:rPr>
          <w:rFonts w:ascii="AcadNusx" w:hAnsi="AcadNusx"/>
          <w:b/>
          <w:sz w:val="22"/>
          <w:szCs w:val="22"/>
          <w:lang w:val="de-DE"/>
        </w:rPr>
        <w:t xml:space="preserve">proeqtis </w:t>
      </w:r>
      <w:r w:rsidR="00F622BF" w:rsidRPr="007363F8">
        <w:rPr>
          <w:rFonts w:ascii="AcadNusx" w:hAnsi="AcadNusx"/>
          <w:b/>
          <w:sz w:val="22"/>
          <w:szCs w:val="22"/>
          <w:lang w:val="de-DE"/>
        </w:rPr>
        <w:t>biujeti</w:t>
      </w:r>
      <w:r w:rsidR="00901ACF" w:rsidRPr="007363F8">
        <w:rPr>
          <w:rFonts w:ascii="AcadNusx" w:hAnsi="AcadNusx"/>
          <w:b/>
          <w:sz w:val="22"/>
          <w:szCs w:val="22"/>
          <w:lang w:val="de-DE"/>
        </w:rPr>
        <w:t xml:space="preserve"> (5 qula)</w:t>
      </w:r>
      <w:bookmarkEnd w:id="31"/>
    </w:p>
    <w:p w14:paraId="71C5D329" w14:textId="77777777" w:rsidR="00EF0EC7" w:rsidRPr="00267D2C" w:rsidRDefault="00D23EE1" w:rsidP="007F5384">
      <w:pPr>
        <w:spacing w:before="120" w:after="120"/>
        <w:jc w:val="both"/>
        <w:rPr>
          <w:rFonts w:ascii="AcadNusx" w:hAnsi="AcadNusx"/>
          <w:sz w:val="22"/>
          <w:szCs w:val="22"/>
          <w:lang w:val="de-DE"/>
        </w:rPr>
      </w:pPr>
      <w:r w:rsidRPr="00267D2C">
        <w:rPr>
          <w:rFonts w:ascii="AcadNusx" w:hAnsi="AcadNusx"/>
          <w:sz w:val="22"/>
          <w:szCs w:val="22"/>
          <w:lang w:val="de-DE"/>
        </w:rPr>
        <w:t>mocemul</w:t>
      </w:r>
      <w:r w:rsidR="00EF0EC7" w:rsidRPr="00267D2C">
        <w:rPr>
          <w:rFonts w:ascii="AcadNusx" w:hAnsi="AcadNusx"/>
          <w:sz w:val="22"/>
          <w:szCs w:val="22"/>
          <w:lang w:val="de-DE"/>
        </w:rPr>
        <w:t xml:space="preserve"> qveTavSi </w:t>
      </w:r>
      <w:r w:rsidRPr="00267D2C">
        <w:rPr>
          <w:rFonts w:ascii="AcadNusx" w:hAnsi="AcadNusx"/>
          <w:sz w:val="22"/>
          <w:szCs w:val="22"/>
          <w:lang w:val="de-DE"/>
        </w:rPr>
        <w:t>aRwerili unda iyos, ra saxis da Rirebulebis investiciis ganxorc</w:t>
      </w:r>
      <w:r w:rsidR="00C839A5" w:rsidRPr="00267D2C">
        <w:rPr>
          <w:rFonts w:ascii="AcadNusx" w:hAnsi="AcadNusx"/>
          <w:sz w:val="22"/>
          <w:szCs w:val="22"/>
          <w:lang w:val="de-DE"/>
        </w:rPr>
        <w:t xml:space="preserve">ielebaa saWiro biznesis </w:t>
      </w:r>
      <w:r w:rsidR="00267D2C">
        <w:rPr>
          <w:rFonts w:ascii="AcadNusx" w:hAnsi="AcadNusx"/>
          <w:sz w:val="22"/>
          <w:szCs w:val="22"/>
          <w:lang w:val="de-DE"/>
        </w:rPr>
        <w:t>gansaxorcileblad</w:t>
      </w:r>
      <w:r w:rsidRPr="00267D2C">
        <w:rPr>
          <w:rFonts w:ascii="AcadNusx" w:hAnsi="AcadNusx"/>
          <w:sz w:val="22"/>
          <w:szCs w:val="22"/>
          <w:lang w:val="de-DE"/>
        </w:rPr>
        <w:t>; miuTiTeT Tqveni Tanamonawileoba proeqtSi rogo</w:t>
      </w:r>
      <w:r w:rsidR="00CD600F" w:rsidRPr="00267D2C">
        <w:rPr>
          <w:rFonts w:ascii="AcadNusx" w:hAnsi="AcadNusx"/>
          <w:sz w:val="22"/>
          <w:szCs w:val="22"/>
          <w:lang w:val="de-DE"/>
        </w:rPr>
        <w:t xml:space="preserve">rc fuladi, ise arafuladi saxiT. </w:t>
      </w:r>
      <w:r w:rsidR="003817E7" w:rsidRPr="00267D2C">
        <w:rPr>
          <w:rFonts w:ascii="AcadNusx" w:hAnsi="AcadNusx"/>
          <w:sz w:val="22"/>
          <w:szCs w:val="22"/>
          <w:lang w:val="de-DE"/>
        </w:rPr>
        <w:t xml:space="preserve">daakonkreteT fuladi monawileobisaTvis saWiro Tanxebis warmoSobis wyaro. </w:t>
      </w:r>
    </w:p>
    <w:p w14:paraId="4D42CE7E" w14:textId="77777777" w:rsidR="00833D2C" w:rsidRDefault="00833D2C" w:rsidP="00833D2C">
      <w:pPr>
        <w:spacing w:before="120" w:after="120"/>
        <w:jc w:val="both"/>
        <w:rPr>
          <w:rFonts w:ascii="AcadNusx" w:hAnsi="AcadNusx"/>
          <w:sz w:val="22"/>
          <w:szCs w:val="22"/>
        </w:rPr>
      </w:pPr>
      <w:r w:rsidRPr="00267D2C">
        <w:rPr>
          <w:rFonts w:ascii="AcadNusx" w:hAnsi="AcadNusx"/>
          <w:sz w:val="22"/>
          <w:szCs w:val="22"/>
          <w:lang w:val="de-DE"/>
        </w:rPr>
        <w:t xml:space="preserve">gTxovT dawvrilebiT CamoTvaloT da finansurad  SeafasoT (lari), grantisa da Tqveni finansuri </w:t>
      </w:r>
      <w:r w:rsidR="00267D2C">
        <w:rPr>
          <w:rFonts w:ascii="AcadNusx" w:hAnsi="AcadNusx"/>
          <w:sz w:val="22"/>
          <w:szCs w:val="22"/>
          <w:lang w:val="de-DE"/>
        </w:rPr>
        <w:t xml:space="preserve">da arafinansuri </w:t>
      </w:r>
      <w:r w:rsidRPr="00267D2C">
        <w:rPr>
          <w:rFonts w:ascii="AcadNusx" w:hAnsi="AcadNusx"/>
          <w:sz w:val="22"/>
          <w:szCs w:val="22"/>
          <w:lang w:val="de-DE"/>
        </w:rPr>
        <w:t xml:space="preserve">TanamonawileobiT gansaxorcielebeli </w:t>
      </w:r>
      <w:r w:rsidR="00267D2C" w:rsidRPr="00267D2C">
        <w:rPr>
          <w:rFonts w:ascii="AcadNusx" w:hAnsi="AcadNusx"/>
          <w:sz w:val="22"/>
          <w:szCs w:val="22"/>
          <w:lang w:val="de-DE"/>
        </w:rPr>
        <w:lastRenderedPageBreak/>
        <w:t xml:space="preserve">samuSaoebisa </w:t>
      </w:r>
      <w:r w:rsidRPr="00267D2C">
        <w:rPr>
          <w:rFonts w:ascii="AcadNusx" w:hAnsi="AcadNusx"/>
          <w:sz w:val="22"/>
          <w:szCs w:val="22"/>
          <w:lang w:val="de-DE"/>
        </w:rPr>
        <w:t xml:space="preserve">Sesyidvebis </w:t>
      </w:r>
      <w:r w:rsidR="00267D2C" w:rsidRPr="00267D2C">
        <w:rPr>
          <w:rFonts w:ascii="AcadNusx" w:hAnsi="AcadNusx"/>
          <w:sz w:val="22"/>
          <w:szCs w:val="22"/>
          <w:lang w:val="de-DE"/>
        </w:rPr>
        <w:t>Rurebuleba</w:t>
      </w:r>
      <w:r w:rsidRPr="00267D2C">
        <w:rPr>
          <w:rFonts w:ascii="AcadNusx" w:hAnsi="AcadNusx"/>
          <w:sz w:val="22"/>
          <w:szCs w:val="22"/>
          <w:lang w:val="de-DE"/>
        </w:rPr>
        <w:t xml:space="preserve">. </w:t>
      </w:r>
      <w:r w:rsidRPr="001B7669">
        <w:rPr>
          <w:rFonts w:ascii="AcadNusx" w:hAnsi="AcadNusx"/>
          <w:sz w:val="22"/>
          <w:szCs w:val="22"/>
        </w:rPr>
        <w:t>Ti</w:t>
      </w:r>
      <w:r>
        <w:rPr>
          <w:rFonts w:ascii="AcadNusx" w:hAnsi="AcadNusx"/>
          <w:sz w:val="22"/>
          <w:szCs w:val="22"/>
        </w:rPr>
        <w:t>T</w:t>
      </w:r>
      <w:r w:rsidRPr="001B7669">
        <w:rPr>
          <w:rFonts w:ascii="AcadNusx" w:hAnsi="AcadNusx"/>
          <w:sz w:val="22"/>
          <w:szCs w:val="22"/>
        </w:rPr>
        <w:t>oeuli Sesyidva da samuSao SeafaseT Tanxobrivad da mi</w:t>
      </w:r>
      <w:r>
        <w:rPr>
          <w:rFonts w:ascii="AcadNusx" w:hAnsi="AcadNusx"/>
          <w:sz w:val="22"/>
          <w:szCs w:val="22"/>
        </w:rPr>
        <w:t>u</w:t>
      </w:r>
      <w:r w:rsidRPr="001B7669">
        <w:rPr>
          <w:rFonts w:ascii="AcadNusx" w:hAnsi="AcadNusx"/>
          <w:sz w:val="22"/>
          <w:szCs w:val="22"/>
        </w:rPr>
        <w:t xml:space="preserve">TiTeT </w:t>
      </w:r>
      <w:r>
        <w:rPr>
          <w:rFonts w:ascii="AcadNusx" w:hAnsi="AcadNusx"/>
          <w:sz w:val="22"/>
          <w:szCs w:val="22"/>
        </w:rPr>
        <w:t>dafinansebis</w:t>
      </w:r>
      <w:r w:rsidRPr="001B7669">
        <w:rPr>
          <w:rFonts w:ascii="AcadNusx" w:hAnsi="AcadNusx"/>
          <w:sz w:val="22"/>
          <w:szCs w:val="22"/>
        </w:rPr>
        <w:t xml:space="preserve"> wyaro.</w:t>
      </w:r>
    </w:p>
    <w:p w14:paraId="16F8A8B1" w14:textId="749810EF" w:rsidR="00D501A1" w:rsidRPr="007F5384" w:rsidRDefault="003817E7" w:rsidP="004E5D06">
      <w:pPr>
        <w:spacing w:before="120" w:after="120"/>
        <w:jc w:val="both"/>
        <w:rPr>
          <w:rFonts w:ascii="AcadNusx" w:hAnsi="AcadNusx"/>
          <w:sz w:val="22"/>
          <w:szCs w:val="22"/>
        </w:rPr>
      </w:pPr>
      <w:r w:rsidRPr="00CD600F">
        <w:rPr>
          <w:rFonts w:ascii="AcadNusx" w:hAnsi="AcadNusx"/>
          <w:sz w:val="22"/>
          <w:szCs w:val="22"/>
        </w:rPr>
        <w:t>gTxovT,</w:t>
      </w:r>
      <w:r w:rsidR="00997E34">
        <w:rPr>
          <w:rFonts w:ascii="Sylfaen" w:hAnsi="Sylfaen"/>
          <w:sz w:val="22"/>
          <w:szCs w:val="22"/>
          <w:lang w:val="ka-GE"/>
        </w:rPr>
        <w:t xml:space="preserve"> </w:t>
      </w:r>
      <w:r w:rsidRPr="00CD600F">
        <w:rPr>
          <w:rFonts w:ascii="AcadNusx" w:hAnsi="AcadNusx"/>
          <w:sz w:val="22"/>
          <w:szCs w:val="22"/>
        </w:rPr>
        <w:t>warmogvidginoT dafinansebis momentisaTvis /kooperativis sakredoto istoria, saTanado dokumentaciiT</w:t>
      </w:r>
      <w:r w:rsidR="007F5384">
        <w:rPr>
          <w:rFonts w:ascii="AcadNusx" w:hAnsi="AcadNusx"/>
          <w:sz w:val="22"/>
          <w:szCs w:val="22"/>
        </w:rPr>
        <w:t xml:space="preserve"> (</w:t>
      </w:r>
      <w:r w:rsidR="00D501A1" w:rsidRPr="007F5384">
        <w:rPr>
          <w:rFonts w:ascii="AcadNusx" w:hAnsi="AcadNusx"/>
          <w:sz w:val="22"/>
          <w:szCs w:val="22"/>
        </w:rPr>
        <w:t>ix.danarTi #5. proeqtis biujeti</w:t>
      </w:r>
      <w:r w:rsidR="007F5384">
        <w:rPr>
          <w:rFonts w:ascii="AcadNusx" w:hAnsi="AcadNusx"/>
          <w:sz w:val="22"/>
          <w:szCs w:val="22"/>
        </w:rPr>
        <w:t>).</w:t>
      </w:r>
    </w:p>
    <w:p w14:paraId="5C6C5DE0" w14:textId="77777777" w:rsidR="00302DD0" w:rsidRPr="007363F8" w:rsidRDefault="00302DD0" w:rsidP="007363F8">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32" w:name="_Toc409888742"/>
      <w:r w:rsidRPr="007363F8">
        <w:rPr>
          <w:rFonts w:ascii="AcadNusx" w:hAnsi="AcadNusx"/>
          <w:b/>
          <w:sz w:val="22"/>
          <w:szCs w:val="22"/>
          <w:lang w:val="de-DE"/>
        </w:rPr>
        <w:t>TviTRirebulebis analizi da mogebis norma</w:t>
      </w:r>
      <w:r w:rsidR="00901ACF" w:rsidRPr="007363F8">
        <w:rPr>
          <w:rFonts w:ascii="AcadNusx" w:hAnsi="AcadNusx"/>
          <w:b/>
          <w:sz w:val="22"/>
          <w:szCs w:val="22"/>
          <w:lang w:val="de-DE"/>
        </w:rPr>
        <w:t xml:space="preserve"> (5 qula)</w:t>
      </w:r>
      <w:bookmarkEnd w:id="32"/>
    </w:p>
    <w:p w14:paraId="445A3078" w14:textId="77777777" w:rsidR="00952A7B" w:rsidRPr="004E5D06" w:rsidRDefault="00302DD0" w:rsidP="007F5384">
      <w:pPr>
        <w:spacing w:before="120" w:after="120"/>
        <w:jc w:val="both"/>
        <w:rPr>
          <w:rFonts w:ascii="AcadNusx" w:hAnsi="AcadNusx"/>
          <w:sz w:val="22"/>
          <w:szCs w:val="22"/>
          <w:lang w:val="de-DE"/>
        </w:rPr>
      </w:pPr>
      <w:r w:rsidRPr="004E5D06">
        <w:rPr>
          <w:rFonts w:ascii="AcadNusx" w:hAnsi="AcadNusx"/>
          <w:sz w:val="22"/>
          <w:szCs w:val="22"/>
          <w:lang w:val="de-DE"/>
        </w:rPr>
        <w:t xml:space="preserve">gTxovT, </w:t>
      </w:r>
      <w:r w:rsidR="00E969A8" w:rsidRPr="004E5D06">
        <w:rPr>
          <w:rFonts w:ascii="AcadNusx" w:hAnsi="AcadNusx"/>
          <w:sz w:val="22"/>
          <w:szCs w:val="22"/>
          <w:lang w:val="de-DE"/>
        </w:rPr>
        <w:t>daiangariSoT Tqvens mier warmoebuli produqtis(ebis)/momsaxurebis TviTRirebuleba da miuTiToT TiToeuli maTganisaTvis mogebis norma (marJa)</w:t>
      </w:r>
      <w:r w:rsidR="007F5384" w:rsidRPr="004E5D06">
        <w:rPr>
          <w:rFonts w:ascii="AcadNusx" w:hAnsi="AcadNusx"/>
          <w:sz w:val="22"/>
          <w:szCs w:val="22"/>
          <w:lang w:val="de-DE"/>
        </w:rPr>
        <w:t>(</w:t>
      </w:r>
      <w:r w:rsidR="00795163" w:rsidRPr="004E5D06">
        <w:rPr>
          <w:rFonts w:ascii="AcadNusx" w:hAnsi="AcadNusx"/>
          <w:sz w:val="22"/>
          <w:szCs w:val="22"/>
          <w:lang w:val="de-DE"/>
        </w:rPr>
        <w:t>ix.danarTi #</w:t>
      </w:r>
      <w:r w:rsidR="00D501A1" w:rsidRPr="004E5D06">
        <w:rPr>
          <w:rFonts w:ascii="AcadNusx" w:hAnsi="AcadNusx"/>
          <w:sz w:val="22"/>
          <w:szCs w:val="22"/>
          <w:lang w:val="de-DE"/>
        </w:rPr>
        <w:t>6</w:t>
      </w:r>
      <w:r w:rsidR="00D23EE1" w:rsidRPr="004E5D06">
        <w:rPr>
          <w:rFonts w:ascii="AcadNusx" w:hAnsi="AcadNusx"/>
          <w:sz w:val="22"/>
          <w:szCs w:val="22"/>
          <w:lang w:val="de-DE"/>
        </w:rPr>
        <w:t xml:space="preserve">. </w:t>
      </w:r>
      <w:r w:rsidR="003817E7" w:rsidRPr="004E5D06">
        <w:rPr>
          <w:rFonts w:ascii="AcadNusx" w:hAnsi="AcadNusx"/>
          <w:sz w:val="22"/>
          <w:szCs w:val="22"/>
          <w:lang w:val="de-DE"/>
        </w:rPr>
        <w:t>proeqtis</w:t>
      </w:r>
      <w:r w:rsidR="00D23EE1" w:rsidRPr="004E5D06">
        <w:rPr>
          <w:rFonts w:ascii="AcadNusx" w:hAnsi="AcadNusx"/>
          <w:sz w:val="22"/>
          <w:szCs w:val="22"/>
          <w:lang w:val="de-DE"/>
        </w:rPr>
        <w:t xml:space="preserve"> biujeti</w:t>
      </w:r>
      <w:r w:rsidR="007F5384" w:rsidRPr="004E5D06">
        <w:rPr>
          <w:rFonts w:ascii="AcadNusx" w:hAnsi="AcadNusx"/>
          <w:sz w:val="22"/>
          <w:szCs w:val="22"/>
          <w:lang w:val="de-DE"/>
        </w:rPr>
        <w:t>).</w:t>
      </w:r>
    </w:p>
    <w:p w14:paraId="53023A1E" w14:textId="77777777" w:rsidR="00CD600F" w:rsidRPr="007F5384" w:rsidRDefault="00340D7B" w:rsidP="00C75AF8">
      <w:pPr>
        <w:pStyle w:val="ListParagraph"/>
        <w:keepNext/>
        <w:numPr>
          <w:ilvl w:val="0"/>
          <w:numId w:val="35"/>
        </w:numPr>
        <w:spacing w:before="360" w:after="240"/>
        <w:ind w:left="567" w:hanging="567"/>
        <w:contextualSpacing w:val="0"/>
        <w:outlineLvl w:val="0"/>
        <w:rPr>
          <w:rFonts w:ascii="AcadMtavr" w:hAnsi="AcadMtavr"/>
          <w:b/>
        </w:rPr>
      </w:pPr>
      <w:bookmarkStart w:id="33" w:name="_Toc409888743"/>
      <w:r w:rsidRPr="007F5384">
        <w:rPr>
          <w:rFonts w:ascii="AcadMtavr" w:hAnsi="AcadMtavr"/>
          <w:b/>
        </w:rPr>
        <w:t>miRebuli Tanxebis dabrunebis grafiki</w:t>
      </w:r>
      <w:r w:rsidR="00901ACF" w:rsidRPr="007F5384">
        <w:rPr>
          <w:rFonts w:ascii="AcadMtavr" w:hAnsi="AcadMtavr"/>
          <w:b/>
        </w:rPr>
        <w:t xml:space="preserve"> (5 qula)</w:t>
      </w:r>
      <w:bookmarkEnd w:id="33"/>
    </w:p>
    <w:p w14:paraId="177C7887" w14:textId="77777777" w:rsidR="007D432B" w:rsidRPr="00267D2C" w:rsidRDefault="00340D7B" w:rsidP="00155C86">
      <w:pPr>
        <w:spacing w:before="120" w:after="120"/>
        <w:jc w:val="both"/>
        <w:rPr>
          <w:rFonts w:ascii="AcadNusx" w:hAnsi="AcadNusx"/>
          <w:color w:val="000000" w:themeColor="text1"/>
          <w:sz w:val="22"/>
          <w:szCs w:val="22"/>
        </w:rPr>
      </w:pPr>
      <w:r w:rsidRPr="00155C86">
        <w:rPr>
          <w:rFonts w:ascii="AcadNusx" w:hAnsi="AcadNusx"/>
          <w:sz w:val="22"/>
          <w:szCs w:val="22"/>
        </w:rPr>
        <w:t xml:space="preserve">gTxovT warmoadginoT proeqtisgan </w:t>
      </w:r>
      <w:r w:rsidR="00485F3C">
        <w:rPr>
          <w:rFonts w:ascii="Sylfaen" w:hAnsi="Sylfaen"/>
          <w:sz w:val="22"/>
          <w:szCs w:val="22"/>
          <w:lang w:val="ka-GE"/>
        </w:rPr>
        <w:t xml:space="preserve"> დამატებით </w:t>
      </w:r>
      <w:r w:rsidRPr="00155C86">
        <w:rPr>
          <w:rFonts w:ascii="AcadNusx" w:hAnsi="AcadNusx"/>
          <w:sz w:val="22"/>
          <w:szCs w:val="22"/>
        </w:rPr>
        <w:t>miRebuli Tanxebis ukan dabrunebis grafiki</w:t>
      </w:r>
      <w:r w:rsidR="007D432B" w:rsidRPr="00155C86">
        <w:rPr>
          <w:rFonts w:ascii="AcadNusx" w:hAnsi="AcadNusx"/>
          <w:sz w:val="22"/>
          <w:szCs w:val="22"/>
        </w:rPr>
        <w:t xml:space="preserve"> </w:t>
      </w:r>
      <w:r w:rsidR="007D432B" w:rsidRPr="00267D2C">
        <w:rPr>
          <w:rFonts w:ascii="AcadNusx" w:hAnsi="AcadNusx"/>
          <w:color w:val="000000" w:themeColor="text1"/>
          <w:sz w:val="22"/>
          <w:szCs w:val="22"/>
        </w:rPr>
        <w:t xml:space="preserve">wlebis </w:t>
      </w:r>
      <w:r w:rsidR="00F11BD9" w:rsidRPr="00267D2C">
        <w:rPr>
          <w:rFonts w:ascii="AcadNusx" w:hAnsi="AcadNusx"/>
          <w:color w:val="000000" w:themeColor="text1"/>
          <w:sz w:val="22"/>
          <w:szCs w:val="22"/>
        </w:rPr>
        <w:t xml:space="preserve">(Tveebis) </w:t>
      </w:r>
      <w:r w:rsidR="007D432B" w:rsidRPr="00267D2C">
        <w:rPr>
          <w:rFonts w:ascii="AcadNusx" w:hAnsi="AcadNusx"/>
          <w:color w:val="000000" w:themeColor="text1"/>
          <w:sz w:val="22"/>
          <w:szCs w:val="22"/>
        </w:rPr>
        <w:t>mixedviT</w:t>
      </w:r>
      <w:r w:rsidR="00F11BD9" w:rsidRPr="00267D2C">
        <w:rPr>
          <w:rFonts w:ascii="AcadNusx" w:hAnsi="AcadNusx"/>
          <w:color w:val="000000" w:themeColor="text1"/>
          <w:sz w:val="22"/>
          <w:szCs w:val="22"/>
        </w:rPr>
        <w:t xml:space="preserve">, biznes </w:t>
      </w:r>
      <w:r w:rsidR="007D432B" w:rsidRPr="00267D2C">
        <w:rPr>
          <w:rFonts w:ascii="AcadNusx" w:hAnsi="AcadNusx"/>
          <w:color w:val="000000" w:themeColor="text1"/>
          <w:sz w:val="22"/>
          <w:szCs w:val="22"/>
        </w:rPr>
        <w:t xml:space="preserve">gegmis saWiroebebisa da finansuri gaTvlebis gaTvaliswinebiT. </w:t>
      </w:r>
    </w:p>
    <w:p w14:paraId="1D288E8A" w14:textId="59E89709" w:rsidR="00CD600F" w:rsidRPr="00C2702C" w:rsidRDefault="009310AF" w:rsidP="00155C86">
      <w:pPr>
        <w:spacing w:before="120" w:after="120"/>
        <w:jc w:val="both"/>
        <w:rPr>
          <w:rFonts w:ascii="AcadNusx" w:hAnsi="AcadNusx"/>
          <w:color w:val="000000" w:themeColor="text1"/>
          <w:sz w:val="22"/>
          <w:szCs w:val="22"/>
          <w:u w:val="single"/>
          <w:lang w:val="ka-GE"/>
        </w:rPr>
      </w:pPr>
      <w:r w:rsidRPr="00C2702C">
        <w:rPr>
          <w:rFonts w:ascii="AcadNusx" w:hAnsi="AcadNusx"/>
          <w:color w:val="000000" w:themeColor="text1"/>
          <w:sz w:val="22"/>
          <w:szCs w:val="22"/>
          <w:u w:val="single"/>
        </w:rPr>
        <w:t>warmodgenil finansur gaT</w:t>
      </w:r>
      <w:r w:rsidR="002C3535" w:rsidRPr="00C2702C">
        <w:rPr>
          <w:rFonts w:ascii="AcadNusx" w:hAnsi="AcadNusx"/>
          <w:color w:val="000000" w:themeColor="text1"/>
          <w:sz w:val="22"/>
          <w:szCs w:val="22"/>
          <w:u w:val="single"/>
        </w:rPr>
        <w:t xml:space="preserve">vlebSi </w:t>
      </w:r>
      <w:r w:rsidRPr="00C2702C">
        <w:rPr>
          <w:rFonts w:ascii="AcadNusx" w:hAnsi="AcadNusx"/>
          <w:color w:val="000000" w:themeColor="text1"/>
          <w:sz w:val="22"/>
          <w:szCs w:val="22"/>
          <w:u w:val="single"/>
        </w:rPr>
        <w:t>da danarTebSi.</w:t>
      </w:r>
      <w:r w:rsidR="00C2702C" w:rsidRPr="00C2702C">
        <w:rPr>
          <w:rFonts w:ascii="AcadNusx" w:hAnsi="AcadNusx"/>
          <w:color w:val="000000" w:themeColor="text1"/>
          <w:sz w:val="22"/>
          <w:szCs w:val="22"/>
          <w:u w:val="single"/>
          <w:lang w:val="ka-GE"/>
        </w:rPr>
        <w:t xml:space="preserve"> </w:t>
      </w:r>
      <w:r w:rsidR="00EE7276" w:rsidRPr="00C2702C">
        <w:rPr>
          <w:rFonts w:ascii="AcadNusx" w:hAnsi="AcadNusx"/>
          <w:color w:val="000000" w:themeColor="text1"/>
          <w:sz w:val="22"/>
          <w:szCs w:val="22"/>
          <w:u w:val="single"/>
        </w:rPr>
        <w:t>gaTvaliswinebuli unda iyo</w:t>
      </w:r>
      <w:r w:rsidR="002C3535" w:rsidRPr="00C2702C">
        <w:rPr>
          <w:rFonts w:ascii="Sylfaen" w:hAnsi="Sylfaen" w:cs="Sylfaen"/>
          <w:color w:val="000000" w:themeColor="text1"/>
          <w:sz w:val="22"/>
          <w:szCs w:val="22"/>
          <w:u w:val="single"/>
          <w:lang w:val="ka-GE"/>
        </w:rPr>
        <w:t>ს</w:t>
      </w:r>
      <w:r w:rsidR="002C3535" w:rsidRPr="00C2702C">
        <w:rPr>
          <w:rFonts w:ascii="AcadNusx" w:hAnsi="AcadNusx"/>
          <w:color w:val="000000" w:themeColor="text1"/>
          <w:sz w:val="22"/>
          <w:szCs w:val="22"/>
          <w:u w:val="single"/>
          <w:lang w:val="ka-GE"/>
        </w:rPr>
        <w:t xml:space="preserve"> </w:t>
      </w:r>
      <w:r w:rsidRPr="00C2702C">
        <w:rPr>
          <w:rFonts w:ascii="AcadNusx" w:hAnsi="AcadNusx"/>
          <w:color w:val="000000" w:themeColor="text1"/>
          <w:sz w:val="22"/>
          <w:szCs w:val="22"/>
          <w:u w:val="single"/>
          <w:lang w:val="ka-GE"/>
        </w:rPr>
        <w:t xml:space="preserve"> </w:t>
      </w:r>
      <w:r w:rsidRPr="00C2702C">
        <w:rPr>
          <w:rFonts w:ascii="Sylfaen" w:hAnsi="Sylfaen" w:cs="Sylfaen"/>
          <w:color w:val="000000" w:themeColor="text1"/>
          <w:sz w:val="22"/>
          <w:szCs w:val="22"/>
          <w:u w:val="single"/>
          <w:lang w:val="ka-GE"/>
        </w:rPr>
        <w:t>როგორც</w:t>
      </w:r>
      <w:r w:rsidRPr="00C2702C">
        <w:rPr>
          <w:rFonts w:ascii="AcadNusx" w:hAnsi="AcadNusx"/>
          <w:color w:val="000000" w:themeColor="text1"/>
          <w:sz w:val="22"/>
          <w:szCs w:val="22"/>
          <w:u w:val="single"/>
          <w:lang w:val="ka-GE"/>
        </w:rPr>
        <w:t xml:space="preserve"> </w:t>
      </w:r>
      <w:r w:rsidRPr="00C2702C">
        <w:rPr>
          <w:rFonts w:ascii="Sylfaen" w:hAnsi="Sylfaen" w:cs="Sylfaen"/>
          <w:color w:val="000000" w:themeColor="text1"/>
          <w:sz w:val="22"/>
          <w:szCs w:val="22"/>
          <w:u w:val="single"/>
          <w:lang w:val="ka-GE"/>
        </w:rPr>
        <w:t>კოოპერატივსა</w:t>
      </w:r>
      <w:r w:rsidRPr="00C2702C">
        <w:rPr>
          <w:rFonts w:ascii="AcadNusx" w:hAnsi="AcadNusx"/>
          <w:color w:val="000000" w:themeColor="text1"/>
          <w:sz w:val="22"/>
          <w:szCs w:val="22"/>
          <w:u w:val="single"/>
          <w:lang w:val="ka-GE"/>
        </w:rPr>
        <w:t xml:space="preserve"> </w:t>
      </w:r>
      <w:r w:rsidRPr="00C2702C">
        <w:rPr>
          <w:rFonts w:ascii="Sylfaen" w:hAnsi="Sylfaen" w:cs="Sylfaen"/>
          <w:color w:val="000000" w:themeColor="text1"/>
          <w:sz w:val="22"/>
          <w:szCs w:val="22"/>
          <w:u w:val="single"/>
          <w:lang w:val="ka-GE"/>
        </w:rPr>
        <w:t>და</w:t>
      </w:r>
      <w:r w:rsidRPr="00C2702C">
        <w:rPr>
          <w:rFonts w:ascii="AcadNusx" w:hAnsi="AcadNusx"/>
          <w:color w:val="000000" w:themeColor="text1"/>
          <w:sz w:val="22"/>
          <w:szCs w:val="22"/>
          <w:u w:val="single"/>
          <w:lang w:val="ka-GE"/>
        </w:rPr>
        <w:t xml:space="preserve"> </w:t>
      </w:r>
      <w:r w:rsidRPr="00C2702C">
        <w:rPr>
          <w:rFonts w:ascii="Sylfaen" w:hAnsi="Sylfaen" w:cs="Sylfaen"/>
          <w:color w:val="000000" w:themeColor="text1"/>
          <w:sz w:val="22"/>
          <w:szCs w:val="22"/>
          <w:u w:val="single"/>
          <w:lang w:val="ka-GE"/>
        </w:rPr>
        <w:t>პროექტს</w:t>
      </w:r>
      <w:r w:rsidRPr="00C2702C">
        <w:rPr>
          <w:rFonts w:ascii="AcadNusx" w:hAnsi="AcadNusx"/>
          <w:color w:val="000000" w:themeColor="text1"/>
          <w:sz w:val="22"/>
          <w:szCs w:val="22"/>
          <w:u w:val="single"/>
          <w:lang w:val="ka-GE"/>
        </w:rPr>
        <w:t xml:space="preserve"> </w:t>
      </w:r>
      <w:r w:rsidRPr="00C2702C">
        <w:rPr>
          <w:rFonts w:ascii="Sylfaen" w:hAnsi="Sylfaen" w:cs="Sylfaen"/>
          <w:color w:val="000000" w:themeColor="text1"/>
          <w:sz w:val="22"/>
          <w:szCs w:val="22"/>
          <w:u w:val="single"/>
          <w:lang w:val="ka-GE"/>
        </w:rPr>
        <w:t>შორის</w:t>
      </w:r>
      <w:r w:rsidRPr="00C2702C">
        <w:rPr>
          <w:rFonts w:ascii="AcadNusx" w:hAnsi="AcadNusx"/>
          <w:color w:val="000000" w:themeColor="text1"/>
          <w:sz w:val="22"/>
          <w:szCs w:val="22"/>
          <w:u w:val="single"/>
          <w:lang w:val="ka-GE"/>
        </w:rPr>
        <w:t xml:space="preserve"> </w:t>
      </w:r>
      <w:r w:rsidRPr="00C2702C">
        <w:rPr>
          <w:rFonts w:ascii="Sylfaen" w:hAnsi="Sylfaen" w:cs="Sylfaen"/>
          <w:color w:val="000000" w:themeColor="text1"/>
          <w:sz w:val="22"/>
          <w:szCs w:val="22"/>
          <w:u w:val="single"/>
          <w:lang w:val="ka-GE"/>
        </w:rPr>
        <w:t>უკვე</w:t>
      </w:r>
      <w:r w:rsidRPr="00C2702C">
        <w:rPr>
          <w:rFonts w:ascii="AcadNusx" w:hAnsi="AcadNusx"/>
          <w:color w:val="000000" w:themeColor="text1"/>
          <w:sz w:val="22"/>
          <w:szCs w:val="22"/>
          <w:u w:val="single"/>
          <w:lang w:val="ka-GE"/>
        </w:rPr>
        <w:t xml:space="preserve"> </w:t>
      </w:r>
      <w:r w:rsidRPr="00C2702C">
        <w:rPr>
          <w:rFonts w:ascii="Sylfaen" w:hAnsi="Sylfaen" w:cs="Sylfaen"/>
          <w:color w:val="000000" w:themeColor="text1"/>
          <w:sz w:val="22"/>
          <w:szCs w:val="22"/>
          <w:u w:val="single"/>
          <w:lang w:val="ka-GE"/>
        </w:rPr>
        <w:t>არსებული</w:t>
      </w:r>
      <w:r w:rsidRPr="00C2702C">
        <w:rPr>
          <w:rFonts w:ascii="AcadNusx" w:hAnsi="AcadNusx"/>
          <w:color w:val="000000" w:themeColor="text1"/>
          <w:sz w:val="22"/>
          <w:szCs w:val="22"/>
          <w:u w:val="single"/>
          <w:lang w:val="ka-GE"/>
        </w:rPr>
        <w:t xml:space="preserve"> </w:t>
      </w:r>
      <w:r w:rsidRPr="00C2702C">
        <w:rPr>
          <w:rFonts w:ascii="Sylfaen" w:hAnsi="Sylfaen" w:cs="Sylfaen"/>
          <w:color w:val="000000" w:themeColor="text1"/>
          <w:sz w:val="22"/>
          <w:szCs w:val="22"/>
          <w:u w:val="single"/>
          <w:lang w:val="ka-GE"/>
        </w:rPr>
        <w:t>ხელშეკრულებით</w:t>
      </w:r>
      <w:r w:rsidRPr="00C2702C">
        <w:rPr>
          <w:rFonts w:ascii="AcadNusx" w:hAnsi="AcadNusx"/>
          <w:color w:val="000000" w:themeColor="text1"/>
          <w:sz w:val="22"/>
          <w:szCs w:val="22"/>
          <w:u w:val="single"/>
          <w:lang w:val="ka-GE"/>
        </w:rPr>
        <w:t xml:space="preserve"> </w:t>
      </w:r>
      <w:r w:rsidRPr="00C2702C">
        <w:rPr>
          <w:rFonts w:ascii="Sylfaen" w:hAnsi="Sylfaen" w:cs="Sylfaen"/>
          <w:color w:val="000000" w:themeColor="text1"/>
          <w:sz w:val="22"/>
          <w:szCs w:val="22"/>
          <w:u w:val="single"/>
          <w:lang w:val="ka-GE"/>
        </w:rPr>
        <w:t>განსაზღვრული</w:t>
      </w:r>
      <w:r w:rsidRPr="00C2702C">
        <w:rPr>
          <w:rFonts w:ascii="AcadNusx" w:hAnsi="AcadNusx"/>
          <w:color w:val="000000" w:themeColor="text1"/>
          <w:sz w:val="22"/>
          <w:szCs w:val="22"/>
          <w:u w:val="single"/>
          <w:lang w:val="ka-GE"/>
        </w:rPr>
        <w:t xml:space="preserve"> </w:t>
      </w:r>
      <w:r w:rsidRPr="00C2702C">
        <w:rPr>
          <w:rFonts w:ascii="Sylfaen" w:hAnsi="Sylfaen" w:cs="Sylfaen"/>
          <w:color w:val="000000" w:themeColor="text1"/>
          <w:sz w:val="22"/>
          <w:szCs w:val="22"/>
          <w:u w:val="single"/>
          <w:lang w:val="ka-GE"/>
        </w:rPr>
        <w:t>ვალდებულება</w:t>
      </w:r>
      <w:r w:rsidRPr="00C2702C">
        <w:rPr>
          <w:rFonts w:ascii="AcadNusx" w:hAnsi="AcadNusx"/>
          <w:color w:val="000000" w:themeColor="text1"/>
          <w:sz w:val="22"/>
          <w:szCs w:val="22"/>
          <w:u w:val="single"/>
          <w:lang w:val="ka-GE"/>
        </w:rPr>
        <w:t xml:space="preserve"> , </w:t>
      </w:r>
      <w:r w:rsidRPr="00C2702C">
        <w:rPr>
          <w:rFonts w:ascii="Sylfaen" w:hAnsi="Sylfaen" w:cs="Sylfaen"/>
          <w:color w:val="000000" w:themeColor="text1"/>
          <w:sz w:val="22"/>
          <w:szCs w:val="22"/>
          <w:u w:val="single"/>
          <w:lang w:val="ka-GE"/>
        </w:rPr>
        <w:t>ასევე</w:t>
      </w:r>
      <w:r w:rsidRPr="00C2702C">
        <w:rPr>
          <w:rFonts w:ascii="AcadNusx" w:hAnsi="AcadNusx"/>
          <w:color w:val="000000" w:themeColor="text1"/>
          <w:sz w:val="22"/>
          <w:szCs w:val="22"/>
          <w:u w:val="single"/>
          <w:lang w:val="ka-GE"/>
        </w:rPr>
        <w:t xml:space="preserve"> </w:t>
      </w:r>
      <w:r w:rsidRPr="00C2702C">
        <w:rPr>
          <w:rFonts w:ascii="Sylfaen" w:hAnsi="Sylfaen" w:cs="Sylfaen"/>
          <w:color w:val="000000" w:themeColor="text1"/>
          <w:sz w:val="22"/>
          <w:szCs w:val="22"/>
          <w:u w:val="single"/>
          <w:lang w:val="ka-GE"/>
        </w:rPr>
        <w:t>დამატებით</w:t>
      </w:r>
      <w:r w:rsidRPr="00C2702C">
        <w:rPr>
          <w:rFonts w:ascii="AcadNusx" w:hAnsi="AcadNusx"/>
          <w:color w:val="000000" w:themeColor="text1"/>
          <w:sz w:val="22"/>
          <w:szCs w:val="22"/>
          <w:u w:val="single"/>
          <w:lang w:val="ka-GE"/>
        </w:rPr>
        <w:t xml:space="preserve"> </w:t>
      </w:r>
      <w:r w:rsidRPr="00C2702C">
        <w:rPr>
          <w:rFonts w:ascii="Sylfaen" w:hAnsi="Sylfaen" w:cs="Sylfaen"/>
          <w:color w:val="000000" w:themeColor="text1"/>
          <w:sz w:val="22"/>
          <w:szCs w:val="22"/>
          <w:u w:val="single"/>
          <w:lang w:val="ka-GE"/>
        </w:rPr>
        <w:t>მიღებული</w:t>
      </w:r>
      <w:r w:rsidRPr="00C2702C">
        <w:rPr>
          <w:rFonts w:ascii="AcadNusx" w:hAnsi="AcadNusx"/>
          <w:color w:val="000000" w:themeColor="text1"/>
          <w:sz w:val="22"/>
          <w:szCs w:val="22"/>
          <w:u w:val="single"/>
          <w:lang w:val="ka-GE"/>
        </w:rPr>
        <w:t xml:space="preserve"> </w:t>
      </w:r>
      <w:r w:rsidRPr="00C2702C">
        <w:rPr>
          <w:rFonts w:ascii="Sylfaen" w:hAnsi="Sylfaen" w:cs="Sylfaen"/>
          <w:color w:val="000000" w:themeColor="text1"/>
          <w:sz w:val="22"/>
          <w:szCs w:val="22"/>
          <w:u w:val="single"/>
          <w:lang w:val="ka-GE"/>
        </w:rPr>
        <w:t>თანხები</w:t>
      </w:r>
      <w:r w:rsidRPr="00C2702C">
        <w:rPr>
          <w:rFonts w:ascii="AcadNusx" w:hAnsi="AcadNusx"/>
          <w:color w:val="000000" w:themeColor="text1"/>
          <w:sz w:val="22"/>
          <w:szCs w:val="22"/>
          <w:u w:val="single"/>
          <w:lang w:val="ka-GE"/>
        </w:rPr>
        <w:t xml:space="preserve">. </w:t>
      </w:r>
    </w:p>
    <w:p w14:paraId="37F10027" w14:textId="77777777" w:rsidR="006865D0" w:rsidRPr="00267D2C" w:rsidRDefault="006865D0" w:rsidP="00A07EE9">
      <w:pPr>
        <w:rPr>
          <w:rFonts w:ascii="AcadNusx" w:hAnsi="AcadNusx"/>
          <w:b/>
          <w:color w:val="000000" w:themeColor="text1"/>
          <w:sz w:val="28"/>
          <w:szCs w:val="28"/>
        </w:rPr>
      </w:pPr>
    </w:p>
    <w:p w14:paraId="0D9449E6" w14:textId="77777777" w:rsidR="006865D0" w:rsidRPr="009310AF" w:rsidRDefault="006865D0" w:rsidP="00A07EE9">
      <w:pPr>
        <w:rPr>
          <w:rFonts w:ascii="AcadNusx" w:hAnsi="AcadNusx"/>
          <w:b/>
          <w:color w:val="000000" w:themeColor="text1"/>
          <w:sz w:val="28"/>
          <w:szCs w:val="28"/>
          <w:lang w:val="de-DE"/>
        </w:rPr>
      </w:pPr>
    </w:p>
    <w:p w14:paraId="0CE3A8C4" w14:textId="77777777" w:rsidR="00C95AAD" w:rsidRDefault="00C95AAD" w:rsidP="00A07EE9">
      <w:pPr>
        <w:rPr>
          <w:rFonts w:ascii="AcadNusx" w:hAnsi="AcadNusx"/>
          <w:b/>
          <w:color w:val="000000" w:themeColor="text1"/>
          <w:sz w:val="28"/>
          <w:szCs w:val="28"/>
        </w:rPr>
      </w:pPr>
    </w:p>
    <w:p w14:paraId="14CE2120" w14:textId="77777777" w:rsidR="00C95AAD" w:rsidRDefault="00C95AAD" w:rsidP="00A07EE9">
      <w:pPr>
        <w:rPr>
          <w:rFonts w:ascii="AcadNusx" w:hAnsi="AcadNusx"/>
          <w:b/>
          <w:color w:val="000000" w:themeColor="text1"/>
          <w:sz w:val="28"/>
          <w:szCs w:val="28"/>
        </w:rPr>
      </w:pPr>
    </w:p>
    <w:p w14:paraId="42D98BC3" w14:textId="77777777" w:rsidR="00C95AAD" w:rsidRDefault="00C95AAD" w:rsidP="00A07EE9">
      <w:pPr>
        <w:rPr>
          <w:rFonts w:ascii="AcadNusx" w:hAnsi="AcadNusx"/>
          <w:b/>
          <w:color w:val="000000" w:themeColor="text1"/>
          <w:sz w:val="28"/>
          <w:szCs w:val="28"/>
        </w:rPr>
      </w:pPr>
    </w:p>
    <w:p w14:paraId="2ED38817" w14:textId="77777777" w:rsidR="00C95AAD" w:rsidRDefault="00C95AAD" w:rsidP="00A07EE9">
      <w:pPr>
        <w:rPr>
          <w:rFonts w:ascii="AcadNusx" w:hAnsi="AcadNusx"/>
          <w:b/>
          <w:color w:val="000000" w:themeColor="text1"/>
          <w:sz w:val="28"/>
          <w:szCs w:val="28"/>
        </w:rPr>
      </w:pPr>
    </w:p>
    <w:p w14:paraId="0418A271" w14:textId="77777777" w:rsidR="00C95AAD" w:rsidRDefault="00C95AAD" w:rsidP="00A07EE9">
      <w:pPr>
        <w:rPr>
          <w:rFonts w:ascii="AcadNusx" w:hAnsi="AcadNusx"/>
          <w:b/>
          <w:color w:val="000000" w:themeColor="text1"/>
          <w:sz w:val="28"/>
          <w:szCs w:val="28"/>
        </w:rPr>
      </w:pPr>
    </w:p>
    <w:p w14:paraId="401C727D" w14:textId="77777777" w:rsidR="00C95AAD" w:rsidRDefault="00C95AAD" w:rsidP="00A07EE9">
      <w:pPr>
        <w:rPr>
          <w:rFonts w:ascii="AcadNusx" w:hAnsi="AcadNusx"/>
          <w:b/>
          <w:color w:val="000000" w:themeColor="text1"/>
          <w:sz w:val="28"/>
          <w:szCs w:val="28"/>
        </w:rPr>
      </w:pPr>
    </w:p>
    <w:p w14:paraId="1E60EA0C" w14:textId="77777777" w:rsidR="00C95AAD" w:rsidRDefault="00C95AAD" w:rsidP="00A07EE9">
      <w:pPr>
        <w:rPr>
          <w:rFonts w:ascii="AcadNusx" w:hAnsi="AcadNusx"/>
          <w:b/>
          <w:color w:val="000000" w:themeColor="text1"/>
          <w:sz w:val="28"/>
          <w:szCs w:val="28"/>
        </w:rPr>
      </w:pPr>
    </w:p>
    <w:p w14:paraId="06FF9086" w14:textId="77777777" w:rsidR="00C95AAD" w:rsidRDefault="00C95AAD" w:rsidP="00A07EE9">
      <w:pPr>
        <w:rPr>
          <w:rFonts w:ascii="AcadNusx" w:hAnsi="AcadNusx"/>
          <w:b/>
          <w:color w:val="000000" w:themeColor="text1"/>
          <w:sz w:val="28"/>
          <w:szCs w:val="28"/>
        </w:rPr>
      </w:pPr>
    </w:p>
    <w:p w14:paraId="15582712" w14:textId="77777777" w:rsidR="00C95AAD" w:rsidRDefault="00C95AAD" w:rsidP="00A07EE9">
      <w:pPr>
        <w:rPr>
          <w:rFonts w:ascii="AcadNusx" w:hAnsi="AcadNusx"/>
          <w:b/>
          <w:color w:val="000000" w:themeColor="text1"/>
          <w:sz w:val="28"/>
          <w:szCs w:val="28"/>
        </w:rPr>
      </w:pPr>
    </w:p>
    <w:p w14:paraId="71DF8E77" w14:textId="77777777" w:rsidR="00C95AAD" w:rsidRDefault="00C95AAD" w:rsidP="00A07EE9">
      <w:pPr>
        <w:rPr>
          <w:rFonts w:ascii="AcadNusx" w:hAnsi="AcadNusx"/>
          <w:b/>
          <w:color w:val="000000" w:themeColor="text1"/>
          <w:sz w:val="28"/>
          <w:szCs w:val="28"/>
        </w:rPr>
      </w:pPr>
    </w:p>
    <w:p w14:paraId="28695C86" w14:textId="77777777" w:rsidR="00C95AAD" w:rsidRDefault="00C95AAD" w:rsidP="00A07EE9">
      <w:pPr>
        <w:rPr>
          <w:rFonts w:ascii="AcadNusx" w:hAnsi="AcadNusx"/>
          <w:b/>
          <w:color w:val="000000" w:themeColor="text1"/>
          <w:sz w:val="28"/>
          <w:szCs w:val="28"/>
        </w:rPr>
      </w:pPr>
    </w:p>
    <w:p w14:paraId="6D0F4CBB" w14:textId="77777777" w:rsidR="00C95AAD" w:rsidRDefault="00C95AAD" w:rsidP="00A07EE9">
      <w:pPr>
        <w:rPr>
          <w:rFonts w:ascii="AcadNusx" w:hAnsi="AcadNusx"/>
          <w:b/>
          <w:color w:val="000000" w:themeColor="text1"/>
          <w:sz w:val="28"/>
          <w:szCs w:val="28"/>
        </w:rPr>
      </w:pPr>
    </w:p>
    <w:p w14:paraId="7EFF89C8" w14:textId="77777777" w:rsidR="00C95AAD" w:rsidRDefault="00C95AAD" w:rsidP="00A07EE9">
      <w:pPr>
        <w:rPr>
          <w:rFonts w:ascii="AcadNusx" w:hAnsi="AcadNusx"/>
          <w:b/>
          <w:color w:val="000000" w:themeColor="text1"/>
          <w:sz w:val="28"/>
          <w:szCs w:val="28"/>
        </w:rPr>
      </w:pPr>
    </w:p>
    <w:p w14:paraId="2C55B492" w14:textId="77777777" w:rsidR="00C95AAD" w:rsidRDefault="00C95AAD" w:rsidP="00A07EE9">
      <w:pPr>
        <w:rPr>
          <w:rFonts w:ascii="AcadNusx" w:hAnsi="AcadNusx"/>
          <w:b/>
          <w:color w:val="000000" w:themeColor="text1"/>
          <w:sz w:val="28"/>
          <w:szCs w:val="28"/>
        </w:rPr>
      </w:pPr>
    </w:p>
    <w:p w14:paraId="6EFD02B4" w14:textId="77777777" w:rsidR="00C95AAD" w:rsidRDefault="00C95AAD" w:rsidP="00A07EE9">
      <w:pPr>
        <w:rPr>
          <w:rFonts w:ascii="AcadNusx" w:hAnsi="AcadNusx"/>
          <w:b/>
          <w:color w:val="000000" w:themeColor="text1"/>
          <w:sz w:val="28"/>
          <w:szCs w:val="28"/>
        </w:rPr>
      </w:pPr>
    </w:p>
    <w:p w14:paraId="7B5DA009" w14:textId="77777777" w:rsidR="00C95AAD" w:rsidRDefault="00C95AAD" w:rsidP="00A07EE9">
      <w:pPr>
        <w:rPr>
          <w:rFonts w:ascii="AcadNusx" w:hAnsi="AcadNusx"/>
          <w:b/>
          <w:color w:val="000000" w:themeColor="text1"/>
          <w:sz w:val="28"/>
          <w:szCs w:val="28"/>
        </w:rPr>
      </w:pPr>
    </w:p>
    <w:p w14:paraId="51D161CB" w14:textId="77777777" w:rsidR="00C95AAD" w:rsidRDefault="00C95AAD" w:rsidP="00A07EE9">
      <w:pPr>
        <w:rPr>
          <w:rFonts w:ascii="AcadNusx" w:hAnsi="AcadNusx"/>
          <w:b/>
          <w:color w:val="000000" w:themeColor="text1"/>
          <w:sz w:val="28"/>
          <w:szCs w:val="28"/>
        </w:rPr>
      </w:pPr>
    </w:p>
    <w:p w14:paraId="68A19192" w14:textId="77777777" w:rsidR="00C95AAD" w:rsidRDefault="00C95AAD" w:rsidP="00A07EE9">
      <w:pPr>
        <w:rPr>
          <w:rFonts w:ascii="AcadNusx" w:hAnsi="AcadNusx"/>
          <w:b/>
          <w:color w:val="000000" w:themeColor="text1"/>
          <w:sz w:val="28"/>
          <w:szCs w:val="28"/>
        </w:rPr>
      </w:pPr>
    </w:p>
    <w:p w14:paraId="195A6C4D" w14:textId="77777777" w:rsidR="00C95AAD" w:rsidRDefault="00C95AAD" w:rsidP="00A07EE9">
      <w:pPr>
        <w:rPr>
          <w:rFonts w:ascii="AcadNusx" w:hAnsi="AcadNusx"/>
          <w:b/>
          <w:color w:val="000000" w:themeColor="text1"/>
          <w:sz w:val="28"/>
          <w:szCs w:val="28"/>
        </w:rPr>
      </w:pPr>
    </w:p>
    <w:p w14:paraId="1070D7A1" w14:textId="77777777" w:rsidR="00C2702C" w:rsidRDefault="00C2702C" w:rsidP="00A07EE9">
      <w:pPr>
        <w:rPr>
          <w:rFonts w:ascii="AcadNusx" w:hAnsi="AcadNusx"/>
          <w:b/>
          <w:color w:val="000000" w:themeColor="text1"/>
          <w:sz w:val="28"/>
          <w:szCs w:val="28"/>
        </w:rPr>
      </w:pPr>
    </w:p>
    <w:p w14:paraId="6142ECEA" w14:textId="77777777" w:rsidR="00C95AAD" w:rsidRDefault="00C95AAD" w:rsidP="00A07EE9">
      <w:pPr>
        <w:rPr>
          <w:rFonts w:ascii="AcadNusx" w:hAnsi="AcadNusx"/>
          <w:b/>
          <w:color w:val="000000" w:themeColor="text1"/>
          <w:sz w:val="28"/>
          <w:szCs w:val="28"/>
        </w:rPr>
      </w:pPr>
    </w:p>
    <w:p w14:paraId="5F87BF7A" w14:textId="0B54EA60" w:rsidR="00C95AAD" w:rsidRPr="00601100" w:rsidRDefault="00C95AAD" w:rsidP="00C95AAD">
      <w:pPr>
        <w:spacing w:before="240" w:line="276" w:lineRule="auto"/>
        <w:jc w:val="both"/>
        <w:rPr>
          <w:rFonts w:ascii="AcadNusx" w:hAnsi="AcadNusx"/>
          <w:b/>
          <w:color w:val="000000" w:themeColor="text1"/>
          <w:sz w:val="22"/>
          <w:szCs w:val="22"/>
          <w:lang w:val="ka-GE"/>
        </w:rPr>
      </w:pPr>
      <w:r>
        <w:rPr>
          <w:rFonts w:ascii="AcadNusx" w:hAnsi="AcadNusx"/>
          <w:b/>
          <w:color w:val="000000" w:themeColor="text1"/>
          <w:sz w:val="28"/>
          <w:szCs w:val="28"/>
        </w:rPr>
        <w:lastRenderedPageBreak/>
        <w:t xml:space="preserve">    </w:t>
      </w:r>
      <w:r w:rsidR="00601100">
        <w:rPr>
          <w:rFonts w:ascii="Sylfaen" w:hAnsi="Sylfaen"/>
          <w:b/>
          <w:sz w:val="22"/>
          <w:szCs w:val="22"/>
          <w:lang w:val="ka-GE"/>
        </w:rPr>
        <w:t xml:space="preserve">დანართი </w:t>
      </w:r>
      <w:r w:rsidRPr="00601100">
        <w:rPr>
          <w:rFonts w:ascii="Sylfaen" w:hAnsi="Sylfaen"/>
          <w:b/>
          <w:sz w:val="22"/>
          <w:szCs w:val="22"/>
        </w:rPr>
        <w:t xml:space="preserve"> N</w:t>
      </w:r>
      <w:r w:rsidR="00601100">
        <w:rPr>
          <w:rFonts w:ascii="Sylfaen" w:hAnsi="Sylfaen"/>
          <w:b/>
          <w:sz w:val="22"/>
          <w:szCs w:val="22"/>
          <w:lang w:val="ka-GE"/>
        </w:rPr>
        <w:t xml:space="preserve"> </w:t>
      </w:r>
      <w:r w:rsidRPr="00601100">
        <w:rPr>
          <w:rFonts w:ascii="Sylfaen" w:hAnsi="Sylfaen"/>
          <w:b/>
          <w:color w:val="000000" w:themeColor="text1"/>
          <w:sz w:val="22"/>
          <w:szCs w:val="22"/>
          <w:lang w:val="ka-GE"/>
        </w:rPr>
        <w:t>0:</w:t>
      </w:r>
      <w:r w:rsidRPr="00601100">
        <w:rPr>
          <w:rFonts w:ascii="AcadNusx" w:hAnsi="AcadNusx"/>
          <w:b/>
          <w:color w:val="000000" w:themeColor="text1"/>
          <w:sz w:val="22"/>
          <w:szCs w:val="22"/>
          <w:lang w:val="ka-GE"/>
        </w:rPr>
        <w:t xml:space="preserve"> </w:t>
      </w:r>
      <w:r w:rsidRPr="00601100">
        <w:rPr>
          <w:rFonts w:ascii="Sylfaen" w:hAnsi="Sylfaen" w:cs="Sylfaen"/>
          <w:b/>
          <w:color w:val="000000" w:themeColor="text1"/>
          <w:sz w:val="22"/>
          <w:szCs w:val="22"/>
          <w:lang w:val="ka-GE"/>
        </w:rPr>
        <w:t>განაცხადის</w:t>
      </w:r>
      <w:r w:rsidRPr="00601100">
        <w:rPr>
          <w:rFonts w:ascii="AcadNusx" w:hAnsi="AcadNusx"/>
          <w:b/>
          <w:color w:val="000000" w:themeColor="text1"/>
          <w:sz w:val="22"/>
          <w:szCs w:val="22"/>
          <w:lang w:val="ka-GE"/>
        </w:rPr>
        <w:t xml:space="preserve"> </w:t>
      </w:r>
      <w:r w:rsidRPr="00601100">
        <w:rPr>
          <w:rFonts w:ascii="Sylfaen" w:hAnsi="Sylfaen" w:cs="Sylfaen"/>
          <w:b/>
          <w:color w:val="000000" w:themeColor="text1"/>
          <w:sz w:val="22"/>
          <w:szCs w:val="22"/>
          <w:lang w:val="ka-GE"/>
        </w:rPr>
        <w:t>ფორმასთან</w:t>
      </w:r>
      <w:r w:rsidRPr="00601100">
        <w:rPr>
          <w:rFonts w:ascii="AcadNusx" w:hAnsi="AcadNusx"/>
          <w:b/>
          <w:color w:val="000000" w:themeColor="text1"/>
          <w:sz w:val="22"/>
          <w:szCs w:val="22"/>
          <w:lang w:val="ka-GE"/>
        </w:rPr>
        <w:t xml:space="preserve"> </w:t>
      </w:r>
      <w:r w:rsidRPr="00601100">
        <w:rPr>
          <w:rFonts w:ascii="Sylfaen" w:hAnsi="Sylfaen" w:cs="Sylfaen"/>
          <w:b/>
          <w:color w:val="000000" w:themeColor="text1"/>
          <w:sz w:val="22"/>
          <w:szCs w:val="22"/>
          <w:lang w:val="ka-GE"/>
        </w:rPr>
        <w:t>ერთად</w:t>
      </w:r>
      <w:r w:rsidRPr="00601100">
        <w:rPr>
          <w:rFonts w:ascii="AcadNusx" w:hAnsi="AcadNusx"/>
          <w:b/>
          <w:color w:val="000000" w:themeColor="text1"/>
          <w:sz w:val="22"/>
          <w:szCs w:val="22"/>
          <w:lang w:val="ka-GE"/>
        </w:rPr>
        <w:t xml:space="preserve"> </w:t>
      </w:r>
      <w:r w:rsidRPr="00601100">
        <w:rPr>
          <w:rFonts w:ascii="Sylfaen" w:hAnsi="Sylfaen" w:cs="Sylfaen"/>
          <w:b/>
          <w:color w:val="000000" w:themeColor="text1"/>
          <w:sz w:val="22"/>
          <w:szCs w:val="22"/>
          <w:lang w:val="ka-GE"/>
        </w:rPr>
        <w:t>აუცილებელია</w:t>
      </w:r>
      <w:r w:rsidRPr="00601100">
        <w:rPr>
          <w:rFonts w:ascii="AcadNusx" w:hAnsi="AcadNusx"/>
          <w:b/>
          <w:color w:val="000000" w:themeColor="text1"/>
          <w:sz w:val="22"/>
          <w:szCs w:val="22"/>
          <w:lang w:val="ka-GE"/>
        </w:rPr>
        <w:t xml:space="preserve"> </w:t>
      </w:r>
      <w:r w:rsidRPr="00601100">
        <w:rPr>
          <w:rFonts w:ascii="Sylfaen" w:hAnsi="Sylfaen" w:cs="Sylfaen"/>
          <w:b/>
          <w:color w:val="000000" w:themeColor="text1"/>
          <w:sz w:val="22"/>
          <w:szCs w:val="22"/>
          <w:lang w:val="ka-GE"/>
        </w:rPr>
        <w:t>წარმოდგენილი</w:t>
      </w:r>
      <w:r w:rsidRPr="00601100">
        <w:rPr>
          <w:rFonts w:ascii="AcadNusx" w:hAnsi="AcadNusx"/>
          <w:b/>
          <w:color w:val="000000" w:themeColor="text1"/>
          <w:sz w:val="22"/>
          <w:szCs w:val="22"/>
          <w:lang w:val="ka-GE"/>
        </w:rPr>
        <w:t xml:space="preserve"> </w:t>
      </w:r>
      <w:r w:rsidRPr="00601100">
        <w:rPr>
          <w:rFonts w:ascii="Sylfaen" w:hAnsi="Sylfaen" w:cs="Sylfaen"/>
          <w:b/>
          <w:color w:val="000000" w:themeColor="text1"/>
          <w:sz w:val="22"/>
          <w:szCs w:val="22"/>
          <w:lang w:val="ka-GE"/>
        </w:rPr>
        <w:t>იქნას</w:t>
      </w:r>
      <w:r w:rsidRPr="00601100">
        <w:rPr>
          <w:rFonts w:ascii="AcadNusx" w:hAnsi="AcadNusx"/>
          <w:b/>
          <w:color w:val="000000" w:themeColor="text1"/>
          <w:sz w:val="22"/>
          <w:szCs w:val="22"/>
          <w:lang w:val="ka-GE"/>
        </w:rPr>
        <w:t xml:space="preserve"> </w:t>
      </w:r>
      <w:r w:rsidRPr="00601100">
        <w:rPr>
          <w:rFonts w:ascii="Sylfaen" w:hAnsi="Sylfaen" w:cs="Sylfaen"/>
          <w:b/>
          <w:color w:val="000000" w:themeColor="text1"/>
          <w:sz w:val="22"/>
          <w:szCs w:val="22"/>
          <w:lang w:val="ka-GE"/>
        </w:rPr>
        <w:t>შემდეგი</w:t>
      </w:r>
      <w:r w:rsidRPr="00601100">
        <w:rPr>
          <w:rFonts w:ascii="AcadNusx" w:hAnsi="AcadNusx"/>
          <w:b/>
          <w:color w:val="000000" w:themeColor="text1"/>
          <w:sz w:val="22"/>
          <w:szCs w:val="22"/>
          <w:lang w:val="ka-GE"/>
        </w:rPr>
        <w:t xml:space="preserve"> </w:t>
      </w:r>
      <w:r w:rsidRPr="00601100">
        <w:rPr>
          <w:rFonts w:ascii="Sylfaen" w:hAnsi="Sylfaen" w:cs="Sylfaen"/>
          <w:b/>
          <w:color w:val="000000" w:themeColor="text1"/>
          <w:sz w:val="22"/>
          <w:szCs w:val="22"/>
          <w:lang w:val="ka-GE"/>
        </w:rPr>
        <w:t>დოკუმენტაცია</w:t>
      </w:r>
      <w:r w:rsidRPr="00601100">
        <w:rPr>
          <w:rFonts w:ascii="AcadNusx" w:hAnsi="AcadNusx"/>
          <w:b/>
          <w:color w:val="000000" w:themeColor="text1"/>
          <w:sz w:val="22"/>
          <w:szCs w:val="22"/>
          <w:lang w:val="ka-GE"/>
        </w:rPr>
        <w:t>:</w:t>
      </w:r>
    </w:p>
    <w:p w14:paraId="75C9A201" w14:textId="77777777" w:rsidR="00C95AAD" w:rsidRPr="00601100" w:rsidRDefault="00C95AAD" w:rsidP="00A07EE9">
      <w:pPr>
        <w:rPr>
          <w:rFonts w:ascii="AcadNusx" w:hAnsi="AcadNusx"/>
          <w:b/>
          <w:color w:val="000000" w:themeColor="text1"/>
          <w:sz w:val="22"/>
          <w:szCs w:val="22"/>
        </w:rPr>
      </w:pPr>
    </w:p>
    <w:p w14:paraId="5358F5C6" w14:textId="77777777" w:rsidR="00C95AAD" w:rsidRPr="00601100" w:rsidRDefault="00C95AAD" w:rsidP="00C95AAD">
      <w:pPr>
        <w:numPr>
          <w:ilvl w:val="0"/>
          <w:numId w:val="43"/>
        </w:numPr>
        <w:spacing w:before="240" w:line="276" w:lineRule="auto"/>
        <w:jc w:val="both"/>
        <w:rPr>
          <w:rFonts w:ascii="AcadNusx" w:hAnsi="AcadNusx"/>
          <w:color w:val="000000" w:themeColor="text1"/>
          <w:sz w:val="22"/>
          <w:szCs w:val="22"/>
          <w:lang w:val="ka-GE"/>
        </w:rPr>
      </w:pPr>
      <w:r w:rsidRPr="00601100">
        <w:rPr>
          <w:rFonts w:ascii="Sylfaen" w:hAnsi="Sylfaen" w:cs="Sylfaen"/>
          <w:sz w:val="22"/>
          <w:szCs w:val="22"/>
          <w:lang w:val="ka-GE"/>
        </w:rPr>
        <w:t>კოოპერატივის</w:t>
      </w:r>
      <w:r w:rsidRPr="00601100">
        <w:rPr>
          <w:rFonts w:ascii="AcadNusx" w:hAnsi="AcadNusx"/>
          <w:sz w:val="22"/>
          <w:szCs w:val="22"/>
          <w:lang w:val="ka-GE"/>
        </w:rPr>
        <w:t xml:space="preserve"> </w:t>
      </w:r>
      <w:r w:rsidRPr="00601100">
        <w:rPr>
          <w:rFonts w:ascii="Sylfaen" w:hAnsi="Sylfaen" w:cs="Sylfaen"/>
          <w:sz w:val="22"/>
          <w:szCs w:val="22"/>
          <w:lang w:val="ka-GE"/>
        </w:rPr>
        <w:t>საერთო</w:t>
      </w:r>
      <w:r w:rsidRPr="00601100">
        <w:rPr>
          <w:rFonts w:ascii="AcadNusx" w:hAnsi="AcadNusx"/>
          <w:sz w:val="22"/>
          <w:szCs w:val="22"/>
          <w:lang w:val="ka-GE"/>
        </w:rPr>
        <w:t xml:space="preserve"> </w:t>
      </w:r>
      <w:r w:rsidRPr="00601100">
        <w:rPr>
          <w:rFonts w:ascii="Sylfaen" w:hAnsi="Sylfaen" w:cs="Sylfaen"/>
          <w:color w:val="000000" w:themeColor="text1"/>
          <w:sz w:val="22"/>
          <w:szCs w:val="22"/>
          <w:lang w:val="ka-GE"/>
        </w:rPr>
        <w:t>კრების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ოქმი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სადაც</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მკაფიოდ</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იქნება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განმარტებული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კოოპერატივის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მზაობა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მონაწილეობა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მიიღოს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საგრანტო</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კონკურსში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როგორ</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ახორციელებს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ფულადი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თანამონაწილეობისთვის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საჭირო</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თანხების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მობილიზებას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და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რა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იქნება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თანხის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მიღების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წყარო</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აღნიშნული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კრების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ოქმი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ხელმოწერილი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უნდა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იყოს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კოოპერატივის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ყველა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წევრის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მიერ</w:t>
      </w:r>
      <w:r w:rsidRPr="00601100">
        <w:rPr>
          <w:rFonts w:ascii="AcadNusx" w:hAnsi="AcadNusx"/>
          <w:color w:val="000000" w:themeColor="text1"/>
          <w:sz w:val="22"/>
          <w:szCs w:val="22"/>
          <w:lang w:val="ka-GE"/>
        </w:rPr>
        <w:t xml:space="preserve">. </w:t>
      </w:r>
    </w:p>
    <w:p w14:paraId="16D99F0C" w14:textId="77777777" w:rsidR="00C95AAD" w:rsidRPr="00601100" w:rsidRDefault="00C95AAD" w:rsidP="00C95AAD">
      <w:pPr>
        <w:numPr>
          <w:ilvl w:val="0"/>
          <w:numId w:val="43"/>
        </w:numPr>
        <w:spacing w:before="240" w:line="276" w:lineRule="auto"/>
        <w:jc w:val="both"/>
        <w:rPr>
          <w:rFonts w:ascii="AcadNusx" w:hAnsi="AcadNusx"/>
          <w:color w:val="000000" w:themeColor="text1"/>
          <w:sz w:val="22"/>
          <w:szCs w:val="22"/>
          <w:lang w:val="ka-GE"/>
        </w:rPr>
      </w:pPr>
      <w:r w:rsidRPr="00601100">
        <w:rPr>
          <w:rFonts w:ascii="Sylfaen" w:hAnsi="Sylfaen" w:cs="Sylfaen"/>
          <w:color w:val="000000" w:themeColor="text1"/>
          <w:sz w:val="22"/>
          <w:szCs w:val="22"/>
          <w:lang w:val="ka-GE"/>
        </w:rPr>
        <w:t>საგარანტიო</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წერილი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შესაბამისი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საფინანსო</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ინსტიტუტისგან</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თუკი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კოოპერატივს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ფულადი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თანამონაწილობის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განსახორციელებლად</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სჭირდება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სესხი</w:t>
      </w:r>
      <w:r w:rsidRPr="00601100">
        <w:rPr>
          <w:rFonts w:ascii="AcadNusx" w:hAnsi="AcadNusx"/>
          <w:color w:val="000000" w:themeColor="text1"/>
          <w:sz w:val="22"/>
          <w:szCs w:val="22"/>
          <w:lang w:val="ka-GE"/>
        </w:rPr>
        <w:t>.</w:t>
      </w:r>
    </w:p>
    <w:p w14:paraId="35B75B56" w14:textId="77777777" w:rsidR="00C95AAD" w:rsidRPr="00601100" w:rsidRDefault="00C95AAD" w:rsidP="00C95AAD">
      <w:pPr>
        <w:numPr>
          <w:ilvl w:val="0"/>
          <w:numId w:val="43"/>
        </w:numPr>
        <w:spacing w:before="240" w:line="276" w:lineRule="auto"/>
        <w:jc w:val="both"/>
        <w:rPr>
          <w:rFonts w:ascii="AcadNusx" w:hAnsi="AcadNusx"/>
          <w:color w:val="000000" w:themeColor="text1"/>
          <w:sz w:val="22"/>
          <w:szCs w:val="22"/>
        </w:rPr>
      </w:pPr>
      <w:r w:rsidRPr="00601100">
        <w:rPr>
          <w:rFonts w:ascii="Sylfaen" w:hAnsi="Sylfaen" w:cs="Sylfaen"/>
          <w:color w:val="000000" w:themeColor="text1"/>
          <w:sz w:val="22"/>
          <w:szCs w:val="22"/>
          <w:lang w:val="ka-GE"/>
        </w:rPr>
        <w:t>თანხმობის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წერილი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რელევანტური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ადგილობრივი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უწყებებისგან</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და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კერძო</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პირებისგან</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თუკი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პროექტის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ინვესტიცია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გავლენას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ახდენს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სახელმწიფო</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ორგანიზაციების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ან</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კოოპერატივის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არაწევრი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პიროვნებების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ინტერესებზე</w:t>
      </w:r>
      <w:r w:rsidRPr="00601100">
        <w:rPr>
          <w:rFonts w:ascii="AcadNusx" w:hAnsi="AcadNusx"/>
          <w:color w:val="000000" w:themeColor="text1"/>
          <w:sz w:val="22"/>
          <w:szCs w:val="22"/>
          <w:lang w:val="ka-GE"/>
        </w:rPr>
        <w:t xml:space="preserve">. </w:t>
      </w:r>
    </w:p>
    <w:p w14:paraId="5637D320" w14:textId="77777777" w:rsidR="00C95AAD" w:rsidRPr="00601100" w:rsidRDefault="00C95AAD" w:rsidP="00C95AAD">
      <w:pPr>
        <w:numPr>
          <w:ilvl w:val="0"/>
          <w:numId w:val="43"/>
        </w:numPr>
        <w:spacing w:before="240" w:line="276" w:lineRule="auto"/>
        <w:jc w:val="both"/>
        <w:rPr>
          <w:rFonts w:ascii="AcadNusx" w:hAnsi="AcadNusx"/>
          <w:color w:val="000000" w:themeColor="text1"/>
          <w:sz w:val="22"/>
          <w:szCs w:val="22"/>
        </w:rPr>
      </w:pPr>
      <w:r w:rsidRPr="00601100">
        <w:rPr>
          <w:rFonts w:ascii="Sylfaen" w:hAnsi="Sylfaen" w:cs="Sylfaen"/>
          <w:color w:val="000000" w:themeColor="text1"/>
          <w:sz w:val="22"/>
          <w:szCs w:val="22"/>
          <w:lang w:val="ka-GE"/>
        </w:rPr>
        <w:t>აქტივების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კუთნილების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დამადასტურებელი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დოკუმენტაცია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რომელთა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გამოყენება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წინა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კონკურსში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არ</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იყო</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მითითებული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და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არც</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პროექტის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ფარგლებში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გადაცემულა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კოოპერატივისთვის</w:t>
      </w:r>
      <w:r w:rsidRPr="00601100">
        <w:rPr>
          <w:rFonts w:ascii="AcadNusx" w:hAnsi="AcadNusx"/>
          <w:color w:val="000000" w:themeColor="text1"/>
          <w:sz w:val="22"/>
          <w:szCs w:val="22"/>
          <w:lang w:val="ka-GE"/>
        </w:rPr>
        <w:t>.</w:t>
      </w:r>
    </w:p>
    <w:p w14:paraId="36AB4725" w14:textId="77777777" w:rsidR="00B40D95" w:rsidRPr="00601100" w:rsidRDefault="00B40D95" w:rsidP="00A07EE9">
      <w:pPr>
        <w:rPr>
          <w:rFonts w:ascii="AcadNusx" w:hAnsi="AcadNusx"/>
          <w:b/>
          <w:sz w:val="22"/>
          <w:szCs w:val="22"/>
        </w:rPr>
        <w:sectPr w:rsidR="00B40D95" w:rsidRPr="00601100" w:rsidSect="00C87455">
          <w:pgSz w:w="12240" w:h="15840"/>
          <w:pgMar w:top="1134" w:right="1134" w:bottom="1134" w:left="1418" w:header="720" w:footer="720" w:gutter="0"/>
          <w:cols w:space="720"/>
          <w:docGrid w:linePitch="360"/>
        </w:sectPr>
      </w:pPr>
    </w:p>
    <w:p w14:paraId="63D52C15" w14:textId="6E8D5955" w:rsidR="005759E4" w:rsidRDefault="005759E4" w:rsidP="005759E4">
      <w:pPr>
        <w:keepNext/>
        <w:spacing w:before="360" w:after="240"/>
        <w:outlineLvl w:val="0"/>
        <w:rPr>
          <w:rFonts w:ascii="AcadMtavr" w:hAnsi="AcadMtavr"/>
          <w:b/>
        </w:rPr>
      </w:pPr>
      <w:bookmarkStart w:id="34" w:name="_Toc409888744"/>
      <w:r w:rsidRPr="005759E4">
        <w:rPr>
          <w:rFonts w:ascii="AcadMtavr" w:hAnsi="AcadMtavr"/>
          <w:b/>
        </w:rPr>
        <w:lastRenderedPageBreak/>
        <w:t>danarTi N#1  ss kooperativis Semadgenloba</w:t>
      </w:r>
      <w:bookmarkEnd w:id="34"/>
    </w:p>
    <w:tbl>
      <w:tblPr>
        <w:tblStyle w:val="TableGrid"/>
        <w:tblW w:w="0" w:type="auto"/>
        <w:tblLayout w:type="fixed"/>
        <w:tblLook w:val="04A0" w:firstRow="1" w:lastRow="0" w:firstColumn="1" w:lastColumn="0" w:noHBand="0" w:noVBand="1"/>
      </w:tblPr>
      <w:tblGrid>
        <w:gridCol w:w="534"/>
        <w:gridCol w:w="2222"/>
        <w:gridCol w:w="1379"/>
        <w:gridCol w:w="1379"/>
        <w:gridCol w:w="1379"/>
        <w:gridCol w:w="1379"/>
        <w:gridCol w:w="1379"/>
        <w:gridCol w:w="1379"/>
        <w:gridCol w:w="1379"/>
        <w:gridCol w:w="1379"/>
      </w:tblGrid>
      <w:tr w:rsidR="00C75AF8" w:rsidRPr="00C75AF8" w14:paraId="5E73DC10" w14:textId="77777777" w:rsidTr="00C75AF8">
        <w:tc>
          <w:tcPr>
            <w:tcW w:w="534" w:type="dxa"/>
          </w:tcPr>
          <w:p w14:paraId="04091313" w14:textId="77777777" w:rsidR="00C75AF8" w:rsidRPr="00C75AF8" w:rsidRDefault="00C75AF8" w:rsidP="00C75AF8">
            <w:pPr>
              <w:spacing w:before="60" w:after="60"/>
              <w:jc w:val="center"/>
              <w:rPr>
                <w:rFonts w:ascii="AcadNusx" w:hAnsi="AcadNusx"/>
                <w:b/>
                <w:sz w:val="20"/>
                <w:szCs w:val="20"/>
              </w:rPr>
            </w:pPr>
            <w:r w:rsidRPr="00C75AF8">
              <w:rPr>
                <w:rFonts w:ascii="AcadNusx" w:hAnsi="AcadNusx"/>
                <w:b/>
                <w:sz w:val="20"/>
                <w:szCs w:val="20"/>
              </w:rPr>
              <w:t>#</w:t>
            </w:r>
          </w:p>
        </w:tc>
        <w:tc>
          <w:tcPr>
            <w:tcW w:w="2222" w:type="dxa"/>
          </w:tcPr>
          <w:p w14:paraId="6B2D7387" w14:textId="77777777" w:rsidR="00C75AF8" w:rsidRPr="00C75AF8" w:rsidRDefault="00C75AF8" w:rsidP="00C75AF8">
            <w:pPr>
              <w:spacing w:before="60" w:after="60"/>
              <w:jc w:val="center"/>
              <w:rPr>
                <w:rFonts w:ascii="AcadNusx" w:hAnsi="AcadNusx"/>
                <w:b/>
                <w:sz w:val="20"/>
                <w:szCs w:val="20"/>
              </w:rPr>
            </w:pPr>
            <w:r w:rsidRPr="00C75AF8">
              <w:rPr>
                <w:rFonts w:ascii="AcadNusx" w:hAnsi="AcadNusx"/>
                <w:b/>
                <w:sz w:val="20"/>
                <w:szCs w:val="20"/>
              </w:rPr>
              <w:t>s</w:t>
            </w:r>
            <w:r w:rsidR="00A47830">
              <w:rPr>
                <w:rFonts w:ascii="AcadNusx" w:hAnsi="AcadNusx"/>
                <w:b/>
                <w:sz w:val="20"/>
                <w:szCs w:val="20"/>
              </w:rPr>
              <w:t>a</w:t>
            </w:r>
            <w:r w:rsidRPr="00C75AF8">
              <w:rPr>
                <w:rFonts w:ascii="AcadNusx" w:hAnsi="AcadNusx"/>
                <w:b/>
                <w:sz w:val="20"/>
                <w:szCs w:val="20"/>
              </w:rPr>
              <w:t>xeli gvari</w:t>
            </w:r>
          </w:p>
        </w:tc>
        <w:tc>
          <w:tcPr>
            <w:tcW w:w="1379" w:type="dxa"/>
          </w:tcPr>
          <w:p w14:paraId="49B5E1A7" w14:textId="77777777" w:rsidR="00C75AF8" w:rsidRPr="00C75AF8" w:rsidRDefault="00C75AF8" w:rsidP="00C75AF8">
            <w:pPr>
              <w:spacing w:before="60" w:after="60"/>
              <w:jc w:val="center"/>
              <w:rPr>
                <w:rFonts w:ascii="AcadNusx" w:hAnsi="AcadNusx"/>
                <w:b/>
                <w:sz w:val="20"/>
                <w:szCs w:val="20"/>
              </w:rPr>
            </w:pPr>
            <w:r>
              <w:rPr>
                <w:rFonts w:ascii="AcadNusx" w:hAnsi="AcadNusx"/>
                <w:b/>
                <w:sz w:val="20"/>
                <w:szCs w:val="20"/>
              </w:rPr>
              <w:t>sqesi (qali, kaci)</w:t>
            </w:r>
          </w:p>
        </w:tc>
        <w:tc>
          <w:tcPr>
            <w:tcW w:w="1379" w:type="dxa"/>
          </w:tcPr>
          <w:p w14:paraId="619E94D0" w14:textId="77777777" w:rsidR="00C75AF8" w:rsidRPr="00C75AF8" w:rsidRDefault="00C75AF8" w:rsidP="00C75AF8">
            <w:pPr>
              <w:spacing w:before="60" w:after="60"/>
              <w:jc w:val="center"/>
              <w:rPr>
                <w:rFonts w:ascii="AcadNusx" w:hAnsi="AcadNusx"/>
                <w:b/>
                <w:sz w:val="20"/>
                <w:szCs w:val="20"/>
              </w:rPr>
            </w:pPr>
            <w:r>
              <w:rPr>
                <w:rFonts w:ascii="AcadNusx" w:hAnsi="AcadNusx"/>
                <w:b/>
                <w:sz w:val="20"/>
                <w:szCs w:val="20"/>
              </w:rPr>
              <w:t>asaki</w:t>
            </w:r>
          </w:p>
        </w:tc>
        <w:tc>
          <w:tcPr>
            <w:tcW w:w="1379" w:type="dxa"/>
          </w:tcPr>
          <w:p w14:paraId="1BBFE4E7" w14:textId="77777777" w:rsidR="00C75AF8" w:rsidRPr="00C75AF8" w:rsidRDefault="00C75AF8" w:rsidP="00C75AF8">
            <w:pPr>
              <w:spacing w:before="60" w:after="60"/>
              <w:jc w:val="center"/>
              <w:rPr>
                <w:rFonts w:ascii="AcadNusx" w:hAnsi="AcadNusx"/>
                <w:b/>
                <w:sz w:val="20"/>
                <w:szCs w:val="20"/>
              </w:rPr>
            </w:pPr>
            <w:r>
              <w:rPr>
                <w:rFonts w:ascii="AcadNusx" w:hAnsi="AcadNusx"/>
                <w:b/>
                <w:sz w:val="20"/>
                <w:szCs w:val="20"/>
              </w:rPr>
              <w:t>piradi nomeri</w:t>
            </w:r>
          </w:p>
        </w:tc>
        <w:tc>
          <w:tcPr>
            <w:tcW w:w="1379" w:type="dxa"/>
          </w:tcPr>
          <w:p w14:paraId="2BBD36A1" w14:textId="77777777" w:rsidR="00C75AF8" w:rsidRPr="00C75AF8" w:rsidRDefault="00C75AF8" w:rsidP="00C75AF8">
            <w:pPr>
              <w:spacing w:before="60" w:after="60"/>
              <w:jc w:val="center"/>
              <w:rPr>
                <w:rFonts w:ascii="AcadNusx" w:hAnsi="AcadNusx"/>
                <w:b/>
                <w:sz w:val="20"/>
                <w:szCs w:val="20"/>
              </w:rPr>
            </w:pPr>
            <w:r>
              <w:rPr>
                <w:rFonts w:ascii="AcadNusx" w:hAnsi="AcadNusx"/>
                <w:b/>
                <w:sz w:val="20"/>
                <w:szCs w:val="20"/>
              </w:rPr>
              <w:t>Tanamde-boba</w:t>
            </w:r>
          </w:p>
        </w:tc>
        <w:tc>
          <w:tcPr>
            <w:tcW w:w="1379" w:type="dxa"/>
          </w:tcPr>
          <w:p w14:paraId="14E5879F" w14:textId="77777777" w:rsidR="00C75AF8" w:rsidRPr="00C75AF8" w:rsidRDefault="00C75AF8" w:rsidP="00C75AF8">
            <w:pPr>
              <w:spacing w:before="60" w:after="60"/>
              <w:jc w:val="center"/>
              <w:rPr>
                <w:rFonts w:ascii="AcadNusx" w:hAnsi="AcadNusx"/>
                <w:b/>
                <w:sz w:val="20"/>
                <w:szCs w:val="20"/>
              </w:rPr>
            </w:pPr>
            <w:r>
              <w:rPr>
                <w:rFonts w:ascii="AcadNusx" w:hAnsi="AcadNusx"/>
                <w:b/>
                <w:sz w:val="20"/>
                <w:szCs w:val="20"/>
              </w:rPr>
              <w:t>saqmianoba /funqciebi da kvalifi-kacia</w:t>
            </w:r>
          </w:p>
        </w:tc>
        <w:tc>
          <w:tcPr>
            <w:tcW w:w="1379" w:type="dxa"/>
          </w:tcPr>
          <w:p w14:paraId="44909D07" w14:textId="77777777" w:rsidR="00C75AF8" w:rsidRPr="00C75AF8" w:rsidRDefault="00C75AF8" w:rsidP="00C75AF8">
            <w:pPr>
              <w:spacing w:before="60" w:after="60"/>
              <w:jc w:val="center"/>
              <w:rPr>
                <w:rFonts w:ascii="AcadNusx" w:hAnsi="AcadNusx"/>
                <w:b/>
                <w:sz w:val="20"/>
                <w:szCs w:val="20"/>
              </w:rPr>
            </w:pPr>
            <w:r>
              <w:rPr>
                <w:rFonts w:ascii="AcadNusx" w:hAnsi="AcadNusx"/>
                <w:b/>
                <w:sz w:val="20"/>
                <w:szCs w:val="20"/>
              </w:rPr>
              <w:t>misamarTi</w:t>
            </w:r>
          </w:p>
        </w:tc>
        <w:tc>
          <w:tcPr>
            <w:tcW w:w="1379" w:type="dxa"/>
          </w:tcPr>
          <w:p w14:paraId="7AE4ED35" w14:textId="77777777" w:rsidR="00C75AF8" w:rsidRPr="00C75AF8" w:rsidRDefault="00C75AF8" w:rsidP="00C75AF8">
            <w:pPr>
              <w:spacing w:before="60" w:after="60"/>
              <w:jc w:val="center"/>
              <w:rPr>
                <w:rFonts w:ascii="AcadNusx" w:hAnsi="AcadNusx"/>
                <w:b/>
                <w:sz w:val="20"/>
                <w:szCs w:val="20"/>
              </w:rPr>
            </w:pPr>
            <w:r>
              <w:rPr>
                <w:rFonts w:ascii="AcadNusx" w:hAnsi="AcadNusx"/>
                <w:b/>
                <w:sz w:val="20"/>
                <w:szCs w:val="20"/>
              </w:rPr>
              <w:t>telefoni</w:t>
            </w:r>
          </w:p>
        </w:tc>
        <w:tc>
          <w:tcPr>
            <w:tcW w:w="1379" w:type="dxa"/>
          </w:tcPr>
          <w:p w14:paraId="3B6CF806" w14:textId="77777777" w:rsidR="00C75AF8" w:rsidRPr="00C75AF8" w:rsidRDefault="00C75AF8" w:rsidP="00C75AF8">
            <w:pPr>
              <w:spacing w:before="60" w:after="60"/>
              <w:jc w:val="center"/>
              <w:rPr>
                <w:rFonts w:ascii="AcadNusx" w:hAnsi="AcadNusx"/>
                <w:b/>
                <w:sz w:val="20"/>
                <w:szCs w:val="20"/>
              </w:rPr>
            </w:pPr>
            <w:r>
              <w:rPr>
                <w:rFonts w:ascii="AcadNusx" w:hAnsi="AcadNusx"/>
                <w:b/>
                <w:sz w:val="20"/>
                <w:szCs w:val="20"/>
              </w:rPr>
              <w:t>xelmowera</w:t>
            </w:r>
          </w:p>
        </w:tc>
      </w:tr>
      <w:tr w:rsidR="00C75AF8" w:rsidRPr="00C75AF8" w14:paraId="38410BF8" w14:textId="77777777" w:rsidTr="00C75AF8">
        <w:tc>
          <w:tcPr>
            <w:tcW w:w="534" w:type="dxa"/>
          </w:tcPr>
          <w:p w14:paraId="1DCE4282" w14:textId="77777777" w:rsidR="00C75AF8" w:rsidRPr="00C75AF8" w:rsidRDefault="00C75AF8" w:rsidP="00C75AF8">
            <w:pPr>
              <w:spacing w:before="60" w:after="60"/>
              <w:jc w:val="center"/>
              <w:rPr>
                <w:rFonts w:ascii="AcadNusx" w:hAnsi="AcadNusx"/>
                <w:b/>
                <w:sz w:val="20"/>
                <w:szCs w:val="20"/>
              </w:rPr>
            </w:pPr>
          </w:p>
        </w:tc>
        <w:tc>
          <w:tcPr>
            <w:tcW w:w="2222" w:type="dxa"/>
          </w:tcPr>
          <w:p w14:paraId="0CDA2FE6" w14:textId="77777777" w:rsidR="00C75AF8" w:rsidRPr="00C75AF8" w:rsidRDefault="00C75AF8" w:rsidP="00C75AF8">
            <w:pPr>
              <w:spacing w:before="60" w:after="60"/>
              <w:jc w:val="center"/>
              <w:rPr>
                <w:rFonts w:ascii="AcadNusx" w:hAnsi="AcadNusx"/>
                <w:b/>
                <w:sz w:val="20"/>
                <w:szCs w:val="20"/>
              </w:rPr>
            </w:pPr>
          </w:p>
        </w:tc>
        <w:tc>
          <w:tcPr>
            <w:tcW w:w="1379" w:type="dxa"/>
          </w:tcPr>
          <w:p w14:paraId="296C46A6" w14:textId="77777777" w:rsidR="00C75AF8" w:rsidRDefault="00C75AF8" w:rsidP="00C75AF8">
            <w:pPr>
              <w:spacing w:before="60" w:after="60"/>
              <w:jc w:val="center"/>
              <w:rPr>
                <w:rFonts w:ascii="AcadNusx" w:hAnsi="AcadNusx"/>
                <w:b/>
                <w:sz w:val="20"/>
                <w:szCs w:val="20"/>
              </w:rPr>
            </w:pPr>
          </w:p>
        </w:tc>
        <w:tc>
          <w:tcPr>
            <w:tcW w:w="1379" w:type="dxa"/>
          </w:tcPr>
          <w:p w14:paraId="39DF1BB5" w14:textId="77777777" w:rsidR="00C75AF8" w:rsidRDefault="00C75AF8" w:rsidP="00C75AF8">
            <w:pPr>
              <w:spacing w:before="60" w:after="60"/>
              <w:jc w:val="center"/>
              <w:rPr>
                <w:rFonts w:ascii="AcadNusx" w:hAnsi="AcadNusx"/>
                <w:b/>
                <w:sz w:val="20"/>
                <w:szCs w:val="20"/>
              </w:rPr>
            </w:pPr>
          </w:p>
        </w:tc>
        <w:tc>
          <w:tcPr>
            <w:tcW w:w="1379" w:type="dxa"/>
          </w:tcPr>
          <w:p w14:paraId="3F36BA95" w14:textId="77777777" w:rsidR="00C75AF8" w:rsidRDefault="00C75AF8" w:rsidP="00C75AF8">
            <w:pPr>
              <w:spacing w:before="60" w:after="60"/>
              <w:jc w:val="center"/>
              <w:rPr>
                <w:rFonts w:ascii="AcadNusx" w:hAnsi="AcadNusx"/>
                <w:b/>
                <w:sz w:val="20"/>
                <w:szCs w:val="20"/>
              </w:rPr>
            </w:pPr>
          </w:p>
        </w:tc>
        <w:tc>
          <w:tcPr>
            <w:tcW w:w="1379" w:type="dxa"/>
          </w:tcPr>
          <w:p w14:paraId="31A0B913" w14:textId="77777777" w:rsidR="00C75AF8" w:rsidRDefault="00C75AF8" w:rsidP="00C75AF8">
            <w:pPr>
              <w:spacing w:before="60" w:after="60"/>
              <w:jc w:val="center"/>
              <w:rPr>
                <w:rFonts w:ascii="AcadNusx" w:hAnsi="AcadNusx"/>
                <w:b/>
                <w:sz w:val="20"/>
                <w:szCs w:val="20"/>
              </w:rPr>
            </w:pPr>
          </w:p>
        </w:tc>
        <w:tc>
          <w:tcPr>
            <w:tcW w:w="1379" w:type="dxa"/>
          </w:tcPr>
          <w:p w14:paraId="7DE8EAA9" w14:textId="77777777" w:rsidR="00C75AF8" w:rsidRDefault="00C75AF8" w:rsidP="00C75AF8">
            <w:pPr>
              <w:spacing w:before="60" w:after="60"/>
              <w:jc w:val="center"/>
              <w:rPr>
                <w:rFonts w:ascii="AcadNusx" w:hAnsi="AcadNusx"/>
                <w:b/>
                <w:sz w:val="20"/>
                <w:szCs w:val="20"/>
              </w:rPr>
            </w:pPr>
          </w:p>
        </w:tc>
        <w:tc>
          <w:tcPr>
            <w:tcW w:w="1379" w:type="dxa"/>
          </w:tcPr>
          <w:p w14:paraId="6B7F50A6" w14:textId="77777777" w:rsidR="00C75AF8" w:rsidRDefault="00C75AF8" w:rsidP="00C75AF8">
            <w:pPr>
              <w:spacing w:before="60" w:after="60"/>
              <w:jc w:val="center"/>
              <w:rPr>
                <w:rFonts w:ascii="AcadNusx" w:hAnsi="AcadNusx"/>
                <w:b/>
                <w:sz w:val="20"/>
                <w:szCs w:val="20"/>
              </w:rPr>
            </w:pPr>
          </w:p>
        </w:tc>
        <w:tc>
          <w:tcPr>
            <w:tcW w:w="1379" w:type="dxa"/>
          </w:tcPr>
          <w:p w14:paraId="0E45E8DE" w14:textId="77777777" w:rsidR="00C75AF8" w:rsidRDefault="00C75AF8" w:rsidP="00C75AF8">
            <w:pPr>
              <w:spacing w:before="60" w:after="60"/>
              <w:jc w:val="center"/>
              <w:rPr>
                <w:rFonts w:ascii="AcadNusx" w:hAnsi="AcadNusx"/>
                <w:b/>
                <w:sz w:val="20"/>
                <w:szCs w:val="20"/>
              </w:rPr>
            </w:pPr>
          </w:p>
        </w:tc>
        <w:tc>
          <w:tcPr>
            <w:tcW w:w="1379" w:type="dxa"/>
          </w:tcPr>
          <w:p w14:paraId="2B034A2B" w14:textId="77777777" w:rsidR="00C75AF8" w:rsidRDefault="00C75AF8" w:rsidP="00C75AF8">
            <w:pPr>
              <w:spacing w:before="60" w:after="60"/>
              <w:jc w:val="center"/>
              <w:rPr>
                <w:rFonts w:ascii="AcadNusx" w:hAnsi="AcadNusx"/>
                <w:b/>
                <w:sz w:val="20"/>
                <w:szCs w:val="20"/>
              </w:rPr>
            </w:pPr>
          </w:p>
        </w:tc>
      </w:tr>
      <w:tr w:rsidR="00C75AF8" w:rsidRPr="00C75AF8" w14:paraId="5D9A0A96" w14:textId="77777777" w:rsidTr="00C75AF8">
        <w:tc>
          <w:tcPr>
            <w:tcW w:w="534" w:type="dxa"/>
          </w:tcPr>
          <w:p w14:paraId="3274F359" w14:textId="77777777" w:rsidR="00C75AF8" w:rsidRPr="00C75AF8" w:rsidRDefault="00C75AF8" w:rsidP="00C75AF8">
            <w:pPr>
              <w:spacing w:before="60" w:after="60"/>
              <w:jc w:val="center"/>
              <w:rPr>
                <w:rFonts w:ascii="AcadNusx" w:hAnsi="AcadNusx"/>
                <w:b/>
                <w:sz w:val="20"/>
                <w:szCs w:val="20"/>
              </w:rPr>
            </w:pPr>
          </w:p>
        </w:tc>
        <w:tc>
          <w:tcPr>
            <w:tcW w:w="2222" w:type="dxa"/>
          </w:tcPr>
          <w:p w14:paraId="4BA87765" w14:textId="77777777" w:rsidR="00C75AF8" w:rsidRPr="00C75AF8" w:rsidRDefault="00C75AF8" w:rsidP="00C75AF8">
            <w:pPr>
              <w:spacing w:before="60" w:after="60"/>
              <w:jc w:val="center"/>
              <w:rPr>
                <w:rFonts w:ascii="AcadNusx" w:hAnsi="AcadNusx"/>
                <w:b/>
                <w:sz w:val="20"/>
                <w:szCs w:val="20"/>
              </w:rPr>
            </w:pPr>
          </w:p>
        </w:tc>
        <w:tc>
          <w:tcPr>
            <w:tcW w:w="1379" w:type="dxa"/>
          </w:tcPr>
          <w:p w14:paraId="18F94445" w14:textId="77777777" w:rsidR="00C75AF8" w:rsidRDefault="00C75AF8" w:rsidP="00C75AF8">
            <w:pPr>
              <w:spacing w:before="60" w:after="60"/>
              <w:jc w:val="center"/>
              <w:rPr>
                <w:rFonts w:ascii="AcadNusx" w:hAnsi="AcadNusx"/>
                <w:b/>
                <w:sz w:val="20"/>
                <w:szCs w:val="20"/>
              </w:rPr>
            </w:pPr>
          </w:p>
        </w:tc>
        <w:tc>
          <w:tcPr>
            <w:tcW w:w="1379" w:type="dxa"/>
          </w:tcPr>
          <w:p w14:paraId="2DBCD818" w14:textId="77777777" w:rsidR="00C75AF8" w:rsidRDefault="00C75AF8" w:rsidP="00C75AF8">
            <w:pPr>
              <w:spacing w:before="60" w:after="60"/>
              <w:jc w:val="center"/>
              <w:rPr>
                <w:rFonts w:ascii="AcadNusx" w:hAnsi="AcadNusx"/>
                <w:b/>
                <w:sz w:val="20"/>
                <w:szCs w:val="20"/>
              </w:rPr>
            </w:pPr>
          </w:p>
        </w:tc>
        <w:tc>
          <w:tcPr>
            <w:tcW w:w="1379" w:type="dxa"/>
          </w:tcPr>
          <w:p w14:paraId="40BAE011" w14:textId="77777777" w:rsidR="00C75AF8" w:rsidRDefault="00C75AF8" w:rsidP="00C75AF8">
            <w:pPr>
              <w:spacing w:before="60" w:after="60"/>
              <w:jc w:val="center"/>
              <w:rPr>
                <w:rFonts w:ascii="AcadNusx" w:hAnsi="AcadNusx"/>
                <w:b/>
                <w:sz w:val="20"/>
                <w:szCs w:val="20"/>
              </w:rPr>
            </w:pPr>
          </w:p>
        </w:tc>
        <w:tc>
          <w:tcPr>
            <w:tcW w:w="1379" w:type="dxa"/>
          </w:tcPr>
          <w:p w14:paraId="5C32D3BA" w14:textId="77777777" w:rsidR="00C75AF8" w:rsidRDefault="00C75AF8" w:rsidP="00C75AF8">
            <w:pPr>
              <w:spacing w:before="60" w:after="60"/>
              <w:jc w:val="center"/>
              <w:rPr>
                <w:rFonts w:ascii="AcadNusx" w:hAnsi="AcadNusx"/>
                <w:b/>
                <w:sz w:val="20"/>
                <w:szCs w:val="20"/>
              </w:rPr>
            </w:pPr>
          </w:p>
        </w:tc>
        <w:tc>
          <w:tcPr>
            <w:tcW w:w="1379" w:type="dxa"/>
          </w:tcPr>
          <w:p w14:paraId="24F16176" w14:textId="77777777" w:rsidR="00C75AF8" w:rsidRDefault="00C75AF8" w:rsidP="00C75AF8">
            <w:pPr>
              <w:spacing w:before="60" w:after="60"/>
              <w:jc w:val="center"/>
              <w:rPr>
                <w:rFonts w:ascii="AcadNusx" w:hAnsi="AcadNusx"/>
                <w:b/>
                <w:sz w:val="20"/>
                <w:szCs w:val="20"/>
              </w:rPr>
            </w:pPr>
          </w:p>
        </w:tc>
        <w:tc>
          <w:tcPr>
            <w:tcW w:w="1379" w:type="dxa"/>
          </w:tcPr>
          <w:p w14:paraId="5B34AC01" w14:textId="77777777" w:rsidR="00C75AF8" w:rsidRDefault="00C75AF8" w:rsidP="00C75AF8">
            <w:pPr>
              <w:spacing w:before="60" w:after="60"/>
              <w:jc w:val="center"/>
              <w:rPr>
                <w:rFonts w:ascii="AcadNusx" w:hAnsi="AcadNusx"/>
                <w:b/>
                <w:sz w:val="20"/>
                <w:szCs w:val="20"/>
              </w:rPr>
            </w:pPr>
          </w:p>
        </w:tc>
        <w:tc>
          <w:tcPr>
            <w:tcW w:w="1379" w:type="dxa"/>
          </w:tcPr>
          <w:p w14:paraId="0EB78ECA" w14:textId="77777777" w:rsidR="00C75AF8" w:rsidRDefault="00C75AF8" w:rsidP="00C75AF8">
            <w:pPr>
              <w:spacing w:before="60" w:after="60"/>
              <w:jc w:val="center"/>
              <w:rPr>
                <w:rFonts w:ascii="AcadNusx" w:hAnsi="AcadNusx"/>
                <w:b/>
                <w:sz w:val="20"/>
                <w:szCs w:val="20"/>
              </w:rPr>
            </w:pPr>
          </w:p>
        </w:tc>
        <w:tc>
          <w:tcPr>
            <w:tcW w:w="1379" w:type="dxa"/>
          </w:tcPr>
          <w:p w14:paraId="32ED887E" w14:textId="77777777" w:rsidR="00C75AF8" w:rsidRDefault="00C75AF8" w:rsidP="00C75AF8">
            <w:pPr>
              <w:spacing w:before="60" w:after="60"/>
              <w:jc w:val="center"/>
              <w:rPr>
                <w:rFonts w:ascii="AcadNusx" w:hAnsi="AcadNusx"/>
                <w:b/>
                <w:sz w:val="20"/>
                <w:szCs w:val="20"/>
              </w:rPr>
            </w:pPr>
          </w:p>
        </w:tc>
      </w:tr>
      <w:tr w:rsidR="00C75AF8" w:rsidRPr="00C75AF8" w14:paraId="0D816A66" w14:textId="77777777" w:rsidTr="00C75AF8">
        <w:tc>
          <w:tcPr>
            <w:tcW w:w="534" w:type="dxa"/>
          </w:tcPr>
          <w:p w14:paraId="7994FAE6" w14:textId="77777777" w:rsidR="00C75AF8" w:rsidRPr="00C75AF8" w:rsidRDefault="00C75AF8" w:rsidP="00C75AF8">
            <w:pPr>
              <w:spacing w:before="60" w:after="60"/>
              <w:jc w:val="center"/>
              <w:rPr>
                <w:rFonts w:ascii="AcadNusx" w:hAnsi="AcadNusx"/>
                <w:b/>
                <w:sz w:val="20"/>
                <w:szCs w:val="20"/>
              </w:rPr>
            </w:pPr>
          </w:p>
        </w:tc>
        <w:tc>
          <w:tcPr>
            <w:tcW w:w="2222" w:type="dxa"/>
          </w:tcPr>
          <w:p w14:paraId="636A44A9" w14:textId="77777777" w:rsidR="00C75AF8" w:rsidRPr="00C75AF8" w:rsidRDefault="00C75AF8" w:rsidP="00C75AF8">
            <w:pPr>
              <w:spacing w:before="60" w:after="60"/>
              <w:jc w:val="center"/>
              <w:rPr>
                <w:rFonts w:ascii="AcadNusx" w:hAnsi="AcadNusx"/>
                <w:b/>
                <w:sz w:val="20"/>
                <w:szCs w:val="20"/>
              </w:rPr>
            </w:pPr>
          </w:p>
        </w:tc>
        <w:tc>
          <w:tcPr>
            <w:tcW w:w="1379" w:type="dxa"/>
          </w:tcPr>
          <w:p w14:paraId="7ED8F204" w14:textId="77777777" w:rsidR="00C75AF8" w:rsidRDefault="00C75AF8" w:rsidP="00C75AF8">
            <w:pPr>
              <w:spacing w:before="60" w:after="60"/>
              <w:jc w:val="center"/>
              <w:rPr>
                <w:rFonts w:ascii="AcadNusx" w:hAnsi="AcadNusx"/>
                <w:b/>
                <w:sz w:val="20"/>
                <w:szCs w:val="20"/>
              </w:rPr>
            </w:pPr>
          </w:p>
        </w:tc>
        <w:tc>
          <w:tcPr>
            <w:tcW w:w="1379" w:type="dxa"/>
          </w:tcPr>
          <w:p w14:paraId="63C96F7F" w14:textId="77777777" w:rsidR="00C75AF8" w:rsidRDefault="00C75AF8" w:rsidP="00C75AF8">
            <w:pPr>
              <w:spacing w:before="60" w:after="60"/>
              <w:jc w:val="center"/>
              <w:rPr>
                <w:rFonts w:ascii="AcadNusx" w:hAnsi="AcadNusx"/>
                <w:b/>
                <w:sz w:val="20"/>
                <w:szCs w:val="20"/>
              </w:rPr>
            </w:pPr>
          </w:p>
        </w:tc>
        <w:tc>
          <w:tcPr>
            <w:tcW w:w="1379" w:type="dxa"/>
          </w:tcPr>
          <w:p w14:paraId="41C758A4" w14:textId="77777777" w:rsidR="00C75AF8" w:rsidRDefault="00C75AF8" w:rsidP="00C75AF8">
            <w:pPr>
              <w:spacing w:before="60" w:after="60"/>
              <w:jc w:val="center"/>
              <w:rPr>
                <w:rFonts w:ascii="AcadNusx" w:hAnsi="AcadNusx"/>
                <w:b/>
                <w:sz w:val="20"/>
                <w:szCs w:val="20"/>
              </w:rPr>
            </w:pPr>
          </w:p>
        </w:tc>
        <w:tc>
          <w:tcPr>
            <w:tcW w:w="1379" w:type="dxa"/>
          </w:tcPr>
          <w:p w14:paraId="17A06EF0" w14:textId="77777777" w:rsidR="00C75AF8" w:rsidRDefault="00C75AF8" w:rsidP="00C75AF8">
            <w:pPr>
              <w:spacing w:before="60" w:after="60"/>
              <w:jc w:val="center"/>
              <w:rPr>
                <w:rFonts w:ascii="AcadNusx" w:hAnsi="AcadNusx"/>
                <w:b/>
                <w:sz w:val="20"/>
                <w:szCs w:val="20"/>
              </w:rPr>
            </w:pPr>
          </w:p>
        </w:tc>
        <w:tc>
          <w:tcPr>
            <w:tcW w:w="1379" w:type="dxa"/>
          </w:tcPr>
          <w:p w14:paraId="00CC9B1F" w14:textId="77777777" w:rsidR="00C75AF8" w:rsidRDefault="00C75AF8" w:rsidP="00C75AF8">
            <w:pPr>
              <w:spacing w:before="60" w:after="60"/>
              <w:jc w:val="center"/>
              <w:rPr>
                <w:rFonts w:ascii="AcadNusx" w:hAnsi="AcadNusx"/>
                <w:b/>
                <w:sz w:val="20"/>
                <w:szCs w:val="20"/>
              </w:rPr>
            </w:pPr>
          </w:p>
        </w:tc>
        <w:tc>
          <w:tcPr>
            <w:tcW w:w="1379" w:type="dxa"/>
          </w:tcPr>
          <w:p w14:paraId="4467B500" w14:textId="77777777" w:rsidR="00C75AF8" w:rsidRDefault="00C75AF8" w:rsidP="00C75AF8">
            <w:pPr>
              <w:spacing w:before="60" w:after="60"/>
              <w:jc w:val="center"/>
              <w:rPr>
                <w:rFonts w:ascii="AcadNusx" w:hAnsi="AcadNusx"/>
                <w:b/>
                <w:sz w:val="20"/>
                <w:szCs w:val="20"/>
              </w:rPr>
            </w:pPr>
          </w:p>
        </w:tc>
        <w:tc>
          <w:tcPr>
            <w:tcW w:w="1379" w:type="dxa"/>
          </w:tcPr>
          <w:p w14:paraId="59979871" w14:textId="77777777" w:rsidR="00C75AF8" w:rsidRDefault="00C75AF8" w:rsidP="00C75AF8">
            <w:pPr>
              <w:spacing w:before="60" w:after="60"/>
              <w:jc w:val="center"/>
              <w:rPr>
                <w:rFonts w:ascii="AcadNusx" w:hAnsi="AcadNusx"/>
                <w:b/>
                <w:sz w:val="20"/>
                <w:szCs w:val="20"/>
              </w:rPr>
            </w:pPr>
          </w:p>
        </w:tc>
        <w:tc>
          <w:tcPr>
            <w:tcW w:w="1379" w:type="dxa"/>
          </w:tcPr>
          <w:p w14:paraId="27C00B62" w14:textId="77777777" w:rsidR="00C75AF8" w:rsidRDefault="00C75AF8" w:rsidP="00C75AF8">
            <w:pPr>
              <w:spacing w:before="60" w:after="60"/>
              <w:jc w:val="center"/>
              <w:rPr>
                <w:rFonts w:ascii="AcadNusx" w:hAnsi="AcadNusx"/>
                <w:b/>
                <w:sz w:val="20"/>
                <w:szCs w:val="20"/>
              </w:rPr>
            </w:pPr>
          </w:p>
        </w:tc>
      </w:tr>
      <w:tr w:rsidR="00C75AF8" w:rsidRPr="00C75AF8" w14:paraId="654E3E75" w14:textId="77777777" w:rsidTr="00C75AF8">
        <w:tc>
          <w:tcPr>
            <w:tcW w:w="534" w:type="dxa"/>
          </w:tcPr>
          <w:p w14:paraId="38DB7C95" w14:textId="77777777" w:rsidR="00C75AF8" w:rsidRPr="00C75AF8" w:rsidRDefault="00C75AF8" w:rsidP="00C75AF8">
            <w:pPr>
              <w:spacing w:before="60" w:after="60"/>
              <w:jc w:val="center"/>
              <w:rPr>
                <w:rFonts w:ascii="AcadNusx" w:hAnsi="AcadNusx"/>
                <w:b/>
                <w:sz w:val="20"/>
                <w:szCs w:val="20"/>
              </w:rPr>
            </w:pPr>
          </w:p>
        </w:tc>
        <w:tc>
          <w:tcPr>
            <w:tcW w:w="2222" w:type="dxa"/>
          </w:tcPr>
          <w:p w14:paraId="57473C71" w14:textId="77777777" w:rsidR="00C75AF8" w:rsidRPr="00C75AF8" w:rsidRDefault="00C75AF8" w:rsidP="00C75AF8">
            <w:pPr>
              <w:spacing w:before="60" w:after="60"/>
              <w:jc w:val="center"/>
              <w:rPr>
                <w:rFonts w:ascii="AcadNusx" w:hAnsi="AcadNusx"/>
                <w:b/>
                <w:sz w:val="20"/>
                <w:szCs w:val="20"/>
              </w:rPr>
            </w:pPr>
          </w:p>
        </w:tc>
        <w:tc>
          <w:tcPr>
            <w:tcW w:w="1379" w:type="dxa"/>
          </w:tcPr>
          <w:p w14:paraId="62E68C7F" w14:textId="77777777" w:rsidR="00C75AF8" w:rsidRDefault="00C75AF8" w:rsidP="00C75AF8">
            <w:pPr>
              <w:spacing w:before="60" w:after="60"/>
              <w:jc w:val="center"/>
              <w:rPr>
                <w:rFonts w:ascii="AcadNusx" w:hAnsi="AcadNusx"/>
                <w:b/>
                <w:sz w:val="20"/>
                <w:szCs w:val="20"/>
              </w:rPr>
            </w:pPr>
          </w:p>
        </w:tc>
        <w:tc>
          <w:tcPr>
            <w:tcW w:w="1379" w:type="dxa"/>
          </w:tcPr>
          <w:p w14:paraId="41A8CEFC" w14:textId="77777777" w:rsidR="00C75AF8" w:rsidRDefault="00C75AF8" w:rsidP="00C75AF8">
            <w:pPr>
              <w:spacing w:before="60" w:after="60"/>
              <w:jc w:val="center"/>
              <w:rPr>
                <w:rFonts w:ascii="AcadNusx" w:hAnsi="AcadNusx"/>
                <w:b/>
                <w:sz w:val="20"/>
                <w:szCs w:val="20"/>
              </w:rPr>
            </w:pPr>
          </w:p>
        </w:tc>
        <w:tc>
          <w:tcPr>
            <w:tcW w:w="1379" w:type="dxa"/>
          </w:tcPr>
          <w:p w14:paraId="04197424" w14:textId="77777777" w:rsidR="00C75AF8" w:rsidRDefault="00C75AF8" w:rsidP="00C75AF8">
            <w:pPr>
              <w:spacing w:before="60" w:after="60"/>
              <w:jc w:val="center"/>
              <w:rPr>
                <w:rFonts w:ascii="AcadNusx" w:hAnsi="AcadNusx"/>
                <w:b/>
                <w:sz w:val="20"/>
                <w:szCs w:val="20"/>
              </w:rPr>
            </w:pPr>
          </w:p>
        </w:tc>
        <w:tc>
          <w:tcPr>
            <w:tcW w:w="1379" w:type="dxa"/>
          </w:tcPr>
          <w:p w14:paraId="5F892D58" w14:textId="77777777" w:rsidR="00C75AF8" w:rsidRDefault="00C75AF8" w:rsidP="00C75AF8">
            <w:pPr>
              <w:spacing w:before="60" w:after="60"/>
              <w:jc w:val="center"/>
              <w:rPr>
                <w:rFonts w:ascii="AcadNusx" w:hAnsi="AcadNusx"/>
                <w:b/>
                <w:sz w:val="20"/>
                <w:szCs w:val="20"/>
              </w:rPr>
            </w:pPr>
          </w:p>
        </w:tc>
        <w:tc>
          <w:tcPr>
            <w:tcW w:w="1379" w:type="dxa"/>
          </w:tcPr>
          <w:p w14:paraId="2C9D5F83" w14:textId="77777777" w:rsidR="00C75AF8" w:rsidRDefault="00C75AF8" w:rsidP="00C75AF8">
            <w:pPr>
              <w:spacing w:before="60" w:after="60"/>
              <w:jc w:val="center"/>
              <w:rPr>
                <w:rFonts w:ascii="AcadNusx" w:hAnsi="AcadNusx"/>
                <w:b/>
                <w:sz w:val="20"/>
                <w:szCs w:val="20"/>
              </w:rPr>
            </w:pPr>
          </w:p>
        </w:tc>
        <w:tc>
          <w:tcPr>
            <w:tcW w:w="1379" w:type="dxa"/>
          </w:tcPr>
          <w:p w14:paraId="2C65F690" w14:textId="77777777" w:rsidR="00C75AF8" w:rsidRDefault="00C75AF8" w:rsidP="00C75AF8">
            <w:pPr>
              <w:spacing w:before="60" w:after="60"/>
              <w:jc w:val="center"/>
              <w:rPr>
                <w:rFonts w:ascii="AcadNusx" w:hAnsi="AcadNusx"/>
                <w:b/>
                <w:sz w:val="20"/>
                <w:szCs w:val="20"/>
              </w:rPr>
            </w:pPr>
          </w:p>
        </w:tc>
        <w:tc>
          <w:tcPr>
            <w:tcW w:w="1379" w:type="dxa"/>
          </w:tcPr>
          <w:p w14:paraId="5EB0C136" w14:textId="77777777" w:rsidR="00C75AF8" w:rsidRDefault="00C75AF8" w:rsidP="00C75AF8">
            <w:pPr>
              <w:spacing w:before="60" w:after="60"/>
              <w:jc w:val="center"/>
              <w:rPr>
                <w:rFonts w:ascii="AcadNusx" w:hAnsi="AcadNusx"/>
                <w:b/>
                <w:sz w:val="20"/>
                <w:szCs w:val="20"/>
              </w:rPr>
            </w:pPr>
          </w:p>
        </w:tc>
        <w:tc>
          <w:tcPr>
            <w:tcW w:w="1379" w:type="dxa"/>
          </w:tcPr>
          <w:p w14:paraId="3DF118B9" w14:textId="77777777" w:rsidR="00C75AF8" w:rsidRDefault="00C75AF8" w:rsidP="00C75AF8">
            <w:pPr>
              <w:spacing w:before="60" w:after="60"/>
              <w:jc w:val="center"/>
              <w:rPr>
                <w:rFonts w:ascii="AcadNusx" w:hAnsi="AcadNusx"/>
                <w:b/>
                <w:sz w:val="20"/>
                <w:szCs w:val="20"/>
              </w:rPr>
            </w:pPr>
          </w:p>
        </w:tc>
      </w:tr>
      <w:tr w:rsidR="00C75AF8" w:rsidRPr="00C75AF8" w14:paraId="170FEB15" w14:textId="77777777" w:rsidTr="00C75AF8">
        <w:tc>
          <w:tcPr>
            <w:tcW w:w="534" w:type="dxa"/>
          </w:tcPr>
          <w:p w14:paraId="05BEF2C3" w14:textId="77777777" w:rsidR="00C75AF8" w:rsidRPr="00C75AF8" w:rsidRDefault="00C75AF8" w:rsidP="00C75AF8">
            <w:pPr>
              <w:spacing w:before="60" w:after="60"/>
              <w:jc w:val="center"/>
              <w:rPr>
                <w:rFonts w:ascii="AcadNusx" w:hAnsi="AcadNusx"/>
                <w:b/>
                <w:sz w:val="20"/>
                <w:szCs w:val="20"/>
              </w:rPr>
            </w:pPr>
          </w:p>
        </w:tc>
        <w:tc>
          <w:tcPr>
            <w:tcW w:w="2222" w:type="dxa"/>
          </w:tcPr>
          <w:p w14:paraId="0973D7AB" w14:textId="77777777" w:rsidR="00C75AF8" w:rsidRPr="00C75AF8" w:rsidRDefault="00C75AF8" w:rsidP="00C75AF8">
            <w:pPr>
              <w:spacing w:before="60" w:after="60"/>
              <w:jc w:val="center"/>
              <w:rPr>
                <w:rFonts w:ascii="AcadNusx" w:hAnsi="AcadNusx"/>
                <w:b/>
                <w:sz w:val="20"/>
                <w:szCs w:val="20"/>
              </w:rPr>
            </w:pPr>
          </w:p>
        </w:tc>
        <w:tc>
          <w:tcPr>
            <w:tcW w:w="1379" w:type="dxa"/>
          </w:tcPr>
          <w:p w14:paraId="3C2570C5" w14:textId="77777777" w:rsidR="00C75AF8" w:rsidRDefault="00C75AF8" w:rsidP="00C75AF8">
            <w:pPr>
              <w:spacing w:before="60" w:after="60"/>
              <w:jc w:val="center"/>
              <w:rPr>
                <w:rFonts w:ascii="AcadNusx" w:hAnsi="AcadNusx"/>
                <w:b/>
                <w:sz w:val="20"/>
                <w:szCs w:val="20"/>
              </w:rPr>
            </w:pPr>
          </w:p>
        </w:tc>
        <w:tc>
          <w:tcPr>
            <w:tcW w:w="1379" w:type="dxa"/>
          </w:tcPr>
          <w:p w14:paraId="03641182" w14:textId="77777777" w:rsidR="00C75AF8" w:rsidRDefault="00C75AF8" w:rsidP="00C75AF8">
            <w:pPr>
              <w:spacing w:before="60" w:after="60"/>
              <w:jc w:val="center"/>
              <w:rPr>
                <w:rFonts w:ascii="AcadNusx" w:hAnsi="AcadNusx"/>
                <w:b/>
                <w:sz w:val="20"/>
                <w:szCs w:val="20"/>
              </w:rPr>
            </w:pPr>
          </w:p>
        </w:tc>
        <w:tc>
          <w:tcPr>
            <w:tcW w:w="1379" w:type="dxa"/>
          </w:tcPr>
          <w:p w14:paraId="310056D5" w14:textId="77777777" w:rsidR="00C75AF8" w:rsidRDefault="00C75AF8" w:rsidP="00C75AF8">
            <w:pPr>
              <w:spacing w:before="60" w:after="60"/>
              <w:jc w:val="center"/>
              <w:rPr>
                <w:rFonts w:ascii="AcadNusx" w:hAnsi="AcadNusx"/>
                <w:b/>
                <w:sz w:val="20"/>
                <w:szCs w:val="20"/>
              </w:rPr>
            </w:pPr>
          </w:p>
        </w:tc>
        <w:tc>
          <w:tcPr>
            <w:tcW w:w="1379" w:type="dxa"/>
          </w:tcPr>
          <w:p w14:paraId="75100277" w14:textId="77777777" w:rsidR="00C75AF8" w:rsidRDefault="00C75AF8" w:rsidP="00C75AF8">
            <w:pPr>
              <w:spacing w:before="60" w:after="60"/>
              <w:jc w:val="center"/>
              <w:rPr>
                <w:rFonts w:ascii="AcadNusx" w:hAnsi="AcadNusx"/>
                <w:b/>
                <w:sz w:val="20"/>
                <w:szCs w:val="20"/>
              </w:rPr>
            </w:pPr>
          </w:p>
        </w:tc>
        <w:tc>
          <w:tcPr>
            <w:tcW w:w="1379" w:type="dxa"/>
          </w:tcPr>
          <w:p w14:paraId="023B8E50" w14:textId="77777777" w:rsidR="00C75AF8" w:rsidRDefault="00C75AF8" w:rsidP="00C75AF8">
            <w:pPr>
              <w:spacing w:before="60" w:after="60"/>
              <w:jc w:val="center"/>
              <w:rPr>
                <w:rFonts w:ascii="AcadNusx" w:hAnsi="AcadNusx"/>
                <w:b/>
                <w:sz w:val="20"/>
                <w:szCs w:val="20"/>
              </w:rPr>
            </w:pPr>
          </w:p>
        </w:tc>
        <w:tc>
          <w:tcPr>
            <w:tcW w:w="1379" w:type="dxa"/>
          </w:tcPr>
          <w:p w14:paraId="41CF48F0" w14:textId="77777777" w:rsidR="00C75AF8" w:rsidRDefault="00C75AF8" w:rsidP="00C75AF8">
            <w:pPr>
              <w:spacing w:before="60" w:after="60"/>
              <w:jc w:val="center"/>
              <w:rPr>
                <w:rFonts w:ascii="AcadNusx" w:hAnsi="AcadNusx"/>
                <w:b/>
                <w:sz w:val="20"/>
                <w:szCs w:val="20"/>
              </w:rPr>
            </w:pPr>
          </w:p>
        </w:tc>
        <w:tc>
          <w:tcPr>
            <w:tcW w:w="1379" w:type="dxa"/>
          </w:tcPr>
          <w:p w14:paraId="482DE9AB" w14:textId="77777777" w:rsidR="00C75AF8" w:rsidRDefault="00C75AF8" w:rsidP="00C75AF8">
            <w:pPr>
              <w:spacing w:before="60" w:after="60"/>
              <w:jc w:val="center"/>
              <w:rPr>
                <w:rFonts w:ascii="AcadNusx" w:hAnsi="AcadNusx"/>
                <w:b/>
                <w:sz w:val="20"/>
                <w:szCs w:val="20"/>
              </w:rPr>
            </w:pPr>
          </w:p>
        </w:tc>
        <w:tc>
          <w:tcPr>
            <w:tcW w:w="1379" w:type="dxa"/>
          </w:tcPr>
          <w:p w14:paraId="246A24BB" w14:textId="77777777" w:rsidR="00C75AF8" w:rsidRDefault="00C75AF8" w:rsidP="00C75AF8">
            <w:pPr>
              <w:spacing w:before="60" w:after="60"/>
              <w:jc w:val="center"/>
              <w:rPr>
                <w:rFonts w:ascii="AcadNusx" w:hAnsi="AcadNusx"/>
                <w:b/>
                <w:sz w:val="20"/>
                <w:szCs w:val="20"/>
              </w:rPr>
            </w:pPr>
          </w:p>
        </w:tc>
      </w:tr>
      <w:tr w:rsidR="00BC4047" w:rsidRPr="00C75AF8" w14:paraId="4EFF4852" w14:textId="77777777" w:rsidTr="00C75AF8">
        <w:tc>
          <w:tcPr>
            <w:tcW w:w="534" w:type="dxa"/>
          </w:tcPr>
          <w:p w14:paraId="58BA539A" w14:textId="77777777" w:rsidR="00BC4047" w:rsidRPr="00C75AF8" w:rsidRDefault="00BC4047" w:rsidP="00C75AF8">
            <w:pPr>
              <w:spacing w:before="60" w:after="60"/>
              <w:jc w:val="center"/>
              <w:rPr>
                <w:rFonts w:ascii="AcadNusx" w:hAnsi="AcadNusx"/>
                <w:b/>
                <w:sz w:val="20"/>
                <w:szCs w:val="20"/>
              </w:rPr>
            </w:pPr>
          </w:p>
        </w:tc>
        <w:tc>
          <w:tcPr>
            <w:tcW w:w="2222" w:type="dxa"/>
          </w:tcPr>
          <w:p w14:paraId="7F262604" w14:textId="77777777" w:rsidR="00BC4047" w:rsidRPr="00C75AF8" w:rsidRDefault="00BC4047" w:rsidP="00C75AF8">
            <w:pPr>
              <w:spacing w:before="60" w:after="60"/>
              <w:jc w:val="center"/>
              <w:rPr>
                <w:rFonts w:ascii="AcadNusx" w:hAnsi="AcadNusx"/>
                <w:b/>
                <w:sz w:val="20"/>
                <w:szCs w:val="20"/>
              </w:rPr>
            </w:pPr>
          </w:p>
        </w:tc>
        <w:tc>
          <w:tcPr>
            <w:tcW w:w="1379" w:type="dxa"/>
          </w:tcPr>
          <w:p w14:paraId="758D56F2" w14:textId="77777777" w:rsidR="00BC4047" w:rsidRDefault="00BC4047" w:rsidP="00C75AF8">
            <w:pPr>
              <w:spacing w:before="60" w:after="60"/>
              <w:jc w:val="center"/>
              <w:rPr>
                <w:rFonts w:ascii="AcadNusx" w:hAnsi="AcadNusx"/>
                <w:b/>
                <w:sz w:val="20"/>
                <w:szCs w:val="20"/>
              </w:rPr>
            </w:pPr>
          </w:p>
        </w:tc>
        <w:tc>
          <w:tcPr>
            <w:tcW w:w="1379" w:type="dxa"/>
          </w:tcPr>
          <w:p w14:paraId="4A4D668B" w14:textId="77777777" w:rsidR="00BC4047" w:rsidRDefault="00BC4047" w:rsidP="00C75AF8">
            <w:pPr>
              <w:spacing w:before="60" w:after="60"/>
              <w:jc w:val="center"/>
              <w:rPr>
                <w:rFonts w:ascii="AcadNusx" w:hAnsi="AcadNusx"/>
                <w:b/>
                <w:sz w:val="20"/>
                <w:szCs w:val="20"/>
              </w:rPr>
            </w:pPr>
          </w:p>
        </w:tc>
        <w:tc>
          <w:tcPr>
            <w:tcW w:w="1379" w:type="dxa"/>
          </w:tcPr>
          <w:p w14:paraId="1663BA3D" w14:textId="77777777" w:rsidR="00BC4047" w:rsidRDefault="00BC4047" w:rsidP="00C75AF8">
            <w:pPr>
              <w:spacing w:before="60" w:after="60"/>
              <w:jc w:val="center"/>
              <w:rPr>
                <w:rFonts w:ascii="AcadNusx" w:hAnsi="AcadNusx"/>
                <w:b/>
                <w:sz w:val="20"/>
                <w:szCs w:val="20"/>
              </w:rPr>
            </w:pPr>
          </w:p>
        </w:tc>
        <w:tc>
          <w:tcPr>
            <w:tcW w:w="1379" w:type="dxa"/>
          </w:tcPr>
          <w:p w14:paraId="0AEC848A" w14:textId="77777777" w:rsidR="00BC4047" w:rsidRDefault="00BC4047" w:rsidP="00C75AF8">
            <w:pPr>
              <w:spacing w:before="60" w:after="60"/>
              <w:jc w:val="center"/>
              <w:rPr>
                <w:rFonts w:ascii="AcadNusx" w:hAnsi="AcadNusx"/>
                <w:b/>
                <w:sz w:val="20"/>
                <w:szCs w:val="20"/>
              </w:rPr>
            </w:pPr>
          </w:p>
        </w:tc>
        <w:tc>
          <w:tcPr>
            <w:tcW w:w="1379" w:type="dxa"/>
          </w:tcPr>
          <w:p w14:paraId="2EA55576" w14:textId="77777777" w:rsidR="00BC4047" w:rsidRDefault="00BC4047" w:rsidP="00C75AF8">
            <w:pPr>
              <w:spacing w:before="60" w:after="60"/>
              <w:jc w:val="center"/>
              <w:rPr>
                <w:rFonts w:ascii="AcadNusx" w:hAnsi="AcadNusx"/>
                <w:b/>
                <w:sz w:val="20"/>
                <w:szCs w:val="20"/>
              </w:rPr>
            </w:pPr>
          </w:p>
        </w:tc>
        <w:tc>
          <w:tcPr>
            <w:tcW w:w="1379" w:type="dxa"/>
          </w:tcPr>
          <w:p w14:paraId="17CC539B" w14:textId="77777777" w:rsidR="00BC4047" w:rsidRDefault="00BC4047" w:rsidP="00C75AF8">
            <w:pPr>
              <w:spacing w:before="60" w:after="60"/>
              <w:jc w:val="center"/>
              <w:rPr>
                <w:rFonts w:ascii="AcadNusx" w:hAnsi="AcadNusx"/>
                <w:b/>
                <w:sz w:val="20"/>
                <w:szCs w:val="20"/>
              </w:rPr>
            </w:pPr>
          </w:p>
        </w:tc>
        <w:tc>
          <w:tcPr>
            <w:tcW w:w="1379" w:type="dxa"/>
          </w:tcPr>
          <w:p w14:paraId="14B01C94" w14:textId="77777777" w:rsidR="00BC4047" w:rsidRDefault="00BC4047" w:rsidP="00C75AF8">
            <w:pPr>
              <w:spacing w:before="60" w:after="60"/>
              <w:jc w:val="center"/>
              <w:rPr>
                <w:rFonts w:ascii="AcadNusx" w:hAnsi="AcadNusx"/>
                <w:b/>
                <w:sz w:val="20"/>
                <w:szCs w:val="20"/>
              </w:rPr>
            </w:pPr>
          </w:p>
        </w:tc>
        <w:tc>
          <w:tcPr>
            <w:tcW w:w="1379" w:type="dxa"/>
          </w:tcPr>
          <w:p w14:paraId="4345273E" w14:textId="77777777" w:rsidR="00BC4047" w:rsidRDefault="00BC4047" w:rsidP="00C75AF8">
            <w:pPr>
              <w:spacing w:before="60" w:after="60"/>
              <w:jc w:val="center"/>
              <w:rPr>
                <w:rFonts w:ascii="AcadNusx" w:hAnsi="AcadNusx"/>
                <w:b/>
                <w:sz w:val="20"/>
                <w:szCs w:val="20"/>
              </w:rPr>
            </w:pPr>
          </w:p>
        </w:tc>
      </w:tr>
      <w:tr w:rsidR="00BC4047" w:rsidRPr="00C75AF8" w14:paraId="1590EE49" w14:textId="77777777" w:rsidTr="00C75AF8">
        <w:tc>
          <w:tcPr>
            <w:tcW w:w="534" w:type="dxa"/>
          </w:tcPr>
          <w:p w14:paraId="3286409D" w14:textId="77777777" w:rsidR="00BC4047" w:rsidRPr="00C75AF8" w:rsidRDefault="00BC4047" w:rsidP="00C75AF8">
            <w:pPr>
              <w:spacing w:before="60" w:after="60"/>
              <w:jc w:val="center"/>
              <w:rPr>
                <w:rFonts w:ascii="AcadNusx" w:hAnsi="AcadNusx"/>
                <w:b/>
                <w:sz w:val="20"/>
                <w:szCs w:val="20"/>
              </w:rPr>
            </w:pPr>
          </w:p>
        </w:tc>
        <w:tc>
          <w:tcPr>
            <w:tcW w:w="2222" w:type="dxa"/>
          </w:tcPr>
          <w:p w14:paraId="6369A42B" w14:textId="77777777" w:rsidR="00BC4047" w:rsidRPr="00C75AF8" w:rsidRDefault="00BC4047" w:rsidP="00C75AF8">
            <w:pPr>
              <w:spacing w:before="60" w:after="60"/>
              <w:jc w:val="center"/>
              <w:rPr>
                <w:rFonts w:ascii="AcadNusx" w:hAnsi="AcadNusx"/>
                <w:b/>
                <w:sz w:val="20"/>
                <w:szCs w:val="20"/>
              </w:rPr>
            </w:pPr>
          </w:p>
        </w:tc>
        <w:tc>
          <w:tcPr>
            <w:tcW w:w="1379" w:type="dxa"/>
          </w:tcPr>
          <w:p w14:paraId="66CBFD5B" w14:textId="77777777" w:rsidR="00BC4047" w:rsidRDefault="00BC4047" w:rsidP="00C75AF8">
            <w:pPr>
              <w:spacing w:before="60" w:after="60"/>
              <w:jc w:val="center"/>
              <w:rPr>
                <w:rFonts w:ascii="AcadNusx" w:hAnsi="AcadNusx"/>
                <w:b/>
                <w:sz w:val="20"/>
                <w:szCs w:val="20"/>
              </w:rPr>
            </w:pPr>
          </w:p>
        </w:tc>
        <w:tc>
          <w:tcPr>
            <w:tcW w:w="1379" w:type="dxa"/>
          </w:tcPr>
          <w:p w14:paraId="3AC36FF0" w14:textId="77777777" w:rsidR="00BC4047" w:rsidRDefault="00BC4047" w:rsidP="00C75AF8">
            <w:pPr>
              <w:spacing w:before="60" w:after="60"/>
              <w:jc w:val="center"/>
              <w:rPr>
                <w:rFonts w:ascii="AcadNusx" w:hAnsi="AcadNusx"/>
                <w:b/>
                <w:sz w:val="20"/>
                <w:szCs w:val="20"/>
              </w:rPr>
            </w:pPr>
          </w:p>
        </w:tc>
        <w:tc>
          <w:tcPr>
            <w:tcW w:w="1379" w:type="dxa"/>
          </w:tcPr>
          <w:p w14:paraId="76AA28E5" w14:textId="77777777" w:rsidR="00BC4047" w:rsidRDefault="00BC4047" w:rsidP="00C75AF8">
            <w:pPr>
              <w:spacing w:before="60" w:after="60"/>
              <w:jc w:val="center"/>
              <w:rPr>
                <w:rFonts w:ascii="AcadNusx" w:hAnsi="AcadNusx"/>
                <w:b/>
                <w:sz w:val="20"/>
                <w:szCs w:val="20"/>
              </w:rPr>
            </w:pPr>
          </w:p>
        </w:tc>
        <w:tc>
          <w:tcPr>
            <w:tcW w:w="1379" w:type="dxa"/>
          </w:tcPr>
          <w:p w14:paraId="78EFC9CE" w14:textId="77777777" w:rsidR="00BC4047" w:rsidRDefault="00BC4047" w:rsidP="00C75AF8">
            <w:pPr>
              <w:spacing w:before="60" w:after="60"/>
              <w:jc w:val="center"/>
              <w:rPr>
                <w:rFonts w:ascii="AcadNusx" w:hAnsi="AcadNusx"/>
                <w:b/>
                <w:sz w:val="20"/>
                <w:szCs w:val="20"/>
              </w:rPr>
            </w:pPr>
          </w:p>
        </w:tc>
        <w:tc>
          <w:tcPr>
            <w:tcW w:w="1379" w:type="dxa"/>
          </w:tcPr>
          <w:p w14:paraId="221DE457" w14:textId="77777777" w:rsidR="00BC4047" w:rsidRDefault="00BC4047" w:rsidP="00C75AF8">
            <w:pPr>
              <w:spacing w:before="60" w:after="60"/>
              <w:jc w:val="center"/>
              <w:rPr>
                <w:rFonts w:ascii="AcadNusx" w:hAnsi="AcadNusx"/>
                <w:b/>
                <w:sz w:val="20"/>
                <w:szCs w:val="20"/>
              </w:rPr>
            </w:pPr>
          </w:p>
        </w:tc>
        <w:tc>
          <w:tcPr>
            <w:tcW w:w="1379" w:type="dxa"/>
          </w:tcPr>
          <w:p w14:paraId="6FCDA4DC" w14:textId="77777777" w:rsidR="00BC4047" w:rsidRDefault="00BC4047" w:rsidP="00C75AF8">
            <w:pPr>
              <w:spacing w:before="60" w:after="60"/>
              <w:jc w:val="center"/>
              <w:rPr>
                <w:rFonts w:ascii="AcadNusx" w:hAnsi="AcadNusx"/>
                <w:b/>
                <w:sz w:val="20"/>
                <w:szCs w:val="20"/>
              </w:rPr>
            </w:pPr>
          </w:p>
        </w:tc>
        <w:tc>
          <w:tcPr>
            <w:tcW w:w="1379" w:type="dxa"/>
          </w:tcPr>
          <w:p w14:paraId="3F3A8229" w14:textId="77777777" w:rsidR="00BC4047" w:rsidRDefault="00BC4047" w:rsidP="00C75AF8">
            <w:pPr>
              <w:spacing w:before="60" w:after="60"/>
              <w:jc w:val="center"/>
              <w:rPr>
                <w:rFonts w:ascii="AcadNusx" w:hAnsi="AcadNusx"/>
                <w:b/>
                <w:sz w:val="20"/>
                <w:szCs w:val="20"/>
              </w:rPr>
            </w:pPr>
          </w:p>
        </w:tc>
        <w:tc>
          <w:tcPr>
            <w:tcW w:w="1379" w:type="dxa"/>
          </w:tcPr>
          <w:p w14:paraId="42A02AA6" w14:textId="77777777" w:rsidR="00BC4047" w:rsidRDefault="00BC4047" w:rsidP="00C75AF8">
            <w:pPr>
              <w:spacing w:before="60" w:after="60"/>
              <w:jc w:val="center"/>
              <w:rPr>
                <w:rFonts w:ascii="AcadNusx" w:hAnsi="AcadNusx"/>
                <w:b/>
                <w:sz w:val="20"/>
                <w:szCs w:val="20"/>
              </w:rPr>
            </w:pPr>
          </w:p>
        </w:tc>
      </w:tr>
    </w:tbl>
    <w:p w14:paraId="74122109" w14:textId="77777777" w:rsidR="00C75AF8" w:rsidRPr="005759E4" w:rsidRDefault="00C75AF8" w:rsidP="00C75AF8">
      <w:pPr>
        <w:spacing w:before="120" w:after="120"/>
        <w:jc w:val="both"/>
        <w:rPr>
          <w:rFonts w:ascii="AcadMtavr" w:hAnsi="AcadMtavr"/>
          <w:b/>
        </w:rPr>
      </w:pPr>
    </w:p>
    <w:p w14:paraId="768A5126" w14:textId="77777777" w:rsidR="00340D7B" w:rsidRDefault="00340D7B" w:rsidP="00A07EE9">
      <w:pPr>
        <w:rPr>
          <w:rFonts w:ascii="AcadNusx" w:hAnsi="AcadNusx"/>
          <w:b/>
          <w:sz w:val="28"/>
          <w:szCs w:val="28"/>
        </w:rPr>
      </w:pPr>
    </w:p>
    <w:p w14:paraId="33581AD0" w14:textId="77777777" w:rsidR="00340D7B" w:rsidRDefault="00340D7B">
      <w:pPr>
        <w:spacing w:after="200" w:line="276" w:lineRule="auto"/>
        <w:rPr>
          <w:rFonts w:ascii="AcadNusx" w:hAnsi="AcadNusx"/>
          <w:b/>
          <w:sz w:val="28"/>
          <w:szCs w:val="28"/>
        </w:rPr>
      </w:pPr>
      <w:r>
        <w:rPr>
          <w:rFonts w:ascii="AcadNusx" w:hAnsi="AcadNusx"/>
          <w:b/>
          <w:sz w:val="28"/>
          <w:szCs w:val="28"/>
        </w:rPr>
        <w:br w:type="page"/>
      </w:r>
    </w:p>
    <w:p w14:paraId="560968B7" w14:textId="77777777" w:rsidR="00155C86" w:rsidRDefault="00155C86" w:rsidP="00155C86">
      <w:pPr>
        <w:keepNext/>
        <w:spacing w:before="360" w:after="240"/>
        <w:outlineLvl w:val="0"/>
        <w:rPr>
          <w:rFonts w:ascii="AcadMtavr" w:hAnsi="AcadMtavr"/>
          <w:b/>
        </w:rPr>
        <w:sectPr w:rsidR="00155C86" w:rsidSect="005759E4">
          <w:pgSz w:w="15840" w:h="12240" w:orient="landscape"/>
          <w:pgMar w:top="1134" w:right="1134" w:bottom="1134" w:left="1134" w:header="720" w:footer="720" w:gutter="0"/>
          <w:cols w:space="720"/>
          <w:docGrid w:linePitch="360"/>
        </w:sectPr>
      </w:pPr>
    </w:p>
    <w:p w14:paraId="42031570" w14:textId="77777777" w:rsidR="00C31BA3" w:rsidRPr="00155C86" w:rsidRDefault="00340D7B" w:rsidP="00155C86">
      <w:pPr>
        <w:keepNext/>
        <w:spacing w:before="360" w:after="240"/>
        <w:outlineLvl w:val="0"/>
        <w:rPr>
          <w:rFonts w:ascii="AcadMtavr" w:hAnsi="AcadMtavr"/>
          <w:b/>
        </w:rPr>
      </w:pPr>
      <w:bookmarkStart w:id="35" w:name="_Toc409888745"/>
      <w:r w:rsidRPr="00155C86">
        <w:rPr>
          <w:rFonts w:ascii="AcadMtavr" w:hAnsi="AcadMtavr"/>
          <w:b/>
        </w:rPr>
        <w:lastRenderedPageBreak/>
        <w:t>danarTi #2</w:t>
      </w:r>
      <w:r w:rsidR="005C475A" w:rsidRPr="00155C86">
        <w:rPr>
          <w:rFonts w:ascii="AcadMtavr" w:hAnsi="AcadMtavr"/>
          <w:b/>
        </w:rPr>
        <w:t>.</w:t>
      </w:r>
      <w:r w:rsidR="00155C86" w:rsidRPr="00155C86">
        <w:rPr>
          <w:rFonts w:ascii="AcadMtavr" w:hAnsi="AcadMtavr"/>
          <w:b/>
        </w:rPr>
        <w:t xml:space="preserve"> mogeba zaralis biujeti</w:t>
      </w:r>
      <w:bookmarkEnd w:id="35"/>
    </w:p>
    <w:p w14:paraId="0B5A452E" w14:textId="0404C9E8" w:rsidR="005C475A" w:rsidRPr="00C2702C" w:rsidRDefault="00AC6034" w:rsidP="00155C86">
      <w:pPr>
        <w:spacing w:before="120" w:after="120"/>
        <w:jc w:val="both"/>
        <w:rPr>
          <w:rFonts w:ascii="Sylfaen" w:hAnsi="Sylfaen"/>
          <w:sz w:val="22"/>
          <w:szCs w:val="22"/>
          <w:lang w:val="ka-GE"/>
        </w:rPr>
      </w:pPr>
      <w:r>
        <w:rPr>
          <w:rFonts w:ascii="AcadNusx" w:hAnsi="AcadNusx"/>
          <w:sz w:val="22"/>
          <w:szCs w:val="22"/>
        </w:rPr>
        <w:t xml:space="preserve">mogeba-zaralis biujeti daigegmeba </w:t>
      </w:r>
      <w:r w:rsidRPr="00E76A91">
        <w:rPr>
          <w:rFonts w:ascii="AcadNusx" w:hAnsi="AcadNusx"/>
          <w:sz w:val="22"/>
          <w:szCs w:val="22"/>
        </w:rPr>
        <w:t>realizaciis dawyebi</w:t>
      </w:r>
      <w:r>
        <w:rPr>
          <w:rFonts w:ascii="AcadNusx" w:hAnsi="AcadNusx"/>
          <w:sz w:val="22"/>
          <w:szCs w:val="22"/>
        </w:rPr>
        <w:t>s</w:t>
      </w:r>
      <w:r w:rsidR="001928ED" w:rsidRPr="004E5D06">
        <w:rPr>
          <w:rFonts w:ascii="AcadNusx" w:hAnsi="AcadNusx"/>
          <w:color w:val="000000" w:themeColor="text1"/>
          <w:sz w:val="22"/>
          <w:szCs w:val="22"/>
        </w:rPr>
        <w:t xml:space="preserve"> </w:t>
      </w:r>
      <w:r w:rsidRPr="004E5D06">
        <w:rPr>
          <w:rFonts w:ascii="AcadNusx" w:hAnsi="AcadNusx"/>
          <w:color w:val="000000" w:themeColor="text1"/>
          <w:sz w:val="22"/>
          <w:szCs w:val="22"/>
        </w:rPr>
        <w:t>wlidan</w:t>
      </w:r>
      <w:r w:rsidRPr="004E5D06">
        <w:rPr>
          <w:rFonts w:ascii="AcadNusx" w:hAnsi="AcadNusx"/>
          <w:color w:val="FF0000"/>
          <w:sz w:val="22"/>
          <w:szCs w:val="22"/>
        </w:rPr>
        <w:t xml:space="preserve"> </w:t>
      </w:r>
      <w:r w:rsidRPr="00E76A91">
        <w:rPr>
          <w:rFonts w:ascii="AcadNusx" w:hAnsi="AcadNusx"/>
          <w:sz w:val="22"/>
          <w:szCs w:val="22"/>
        </w:rPr>
        <w:t>momdevno sami wlisaTvis</w:t>
      </w:r>
      <w:r>
        <w:rPr>
          <w:rFonts w:ascii="AcadNusx" w:hAnsi="AcadNusx"/>
          <w:sz w:val="22"/>
          <w:szCs w:val="22"/>
        </w:rPr>
        <w:t xml:space="preserve">. </w:t>
      </w:r>
      <w:r w:rsidR="006865D0" w:rsidRPr="00155C86">
        <w:rPr>
          <w:rFonts w:ascii="AcadNusx" w:hAnsi="AcadNusx"/>
          <w:sz w:val="22"/>
          <w:szCs w:val="22"/>
        </w:rPr>
        <w:t xml:space="preserve">Tu biznes gegmis mixedviT ar xdeba mogebis miReba proeqtis </w:t>
      </w:r>
      <w:r w:rsidR="000F5613">
        <w:rPr>
          <w:rFonts w:ascii="AcadNusx" w:hAnsi="AcadNusx"/>
          <w:sz w:val="22"/>
          <w:szCs w:val="22"/>
        </w:rPr>
        <w:t>ganmavlobaSi</w:t>
      </w:r>
      <w:r w:rsidR="006865D0" w:rsidRPr="00155C86">
        <w:rPr>
          <w:rFonts w:ascii="AcadNusx" w:hAnsi="AcadNusx"/>
          <w:sz w:val="22"/>
          <w:szCs w:val="22"/>
        </w:rPr>
        <w:t>, aCveneT is wlebic, romlis drosac gegmavT mogebaze gasvlas.</w:t>
      </w:r>
      <w:r w:rsidR="00C2702C">
        <w:rPr>
          <w:rFonts w:ascii="Sylfaen" w:hAnsi="Sylfaen"/>
          <w:sz w:val="22"/>
          <w:szCs w:val="22"/>
          <w:lang w:val="ka-GE"/>
        </w:rPr>
        <w:t xml:space="preserve"> </w:t>
      </w:r>
      <w:r w:rsidR="00C2702C">
        <w:rPr>
          <w:rFonts w:ascii="Sylfaen" w:hAnsi="Sylfaen"/>
          <w:sz w:val="22"/>
          <w:szCs w:val="22"/>
          <w:lang w:val="ka-GE"/>
        </w:rPr>
        <w:t>(2018-2020წწ)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4374"/>
        <w:gridCol w:w="681"/>
        <w:gridCol w:w="681"/>
        <w:gridCol w:w="681"/>
        <w:gridCol w:w="681"/>
        <w:gridCol w:w="681"/>
        <w:gridCol w:w="681"/>
        <w:gridCol w:w="681"/>
        <w:gridCol w:w="681"/>
        <w:gridCol w:w="681"/>
        <w:gridCol w:w="681"/>
        <w:gridCol w:w="681"/>
        <w:gridCol w:w="681"/>
        <w:gridCol w:w="687"/>
      </w:tblGrid>
      <w:tr w:rsidR="00AC6034" w:rsidRPr="00AC6034" w14:paraId="24634308" w14:textId="77777777" w:rsidTr="00E803C2">
        <w:trPr>
          <w:trHeight w:val="288"/>
        </w:trPr>
        <w:tc>
          <w:tcPr>
            <w:tcW w:w="201" w:type="pct"/>
            <w:vMerge w:val="restart"/>
            <w:shd w:val="clear" w:color="auto" w:fill="auto"/>
            <w:noWrap/>
            <w:vAlign w:val="center"/>
            <w:hideMark/>
          </w:tcPr>
          <w:p w14:paraId="211CA0DF" w14:textId="77777777" w:rsidR="00AC6034" w:rsidRPr="00AC6034" w:rsidRDefault="00AC6034" w:rsidP="003135A4">
            <w:pPr>
              <w:rPr>
                <w:rFonts w:ascii="AcadNusx" w:hAnsi="AcadNusx"/>
                <w:b/>
                <w:color w:val="000000"/>
                <w:sz w:val="18"/>
                <w:szCs w:val="18"/>
              </w:rPr>
            </w:pPr>
            <w:r w:rsidRPr="00AC6034">
              <w:rPr>
                <w:rFonts w:ascii="AcadNusx" w:hAnsi="AcadNusx"/>
                <w:b/>
                <w:color w:val="000000"/>
                <w:sz w:val="18"/>
                <w:szCs w:val="18"/>
              </w:rPr>
              <w:t>N#</w:t>
            </w:r>
          </w:p>
        </w:tc>
        <w:tc>
          <w:tcPr>
            <w:tcW w:w="1586" w:type="pct"/>
            <w:vMerge w:val="restart"/>
            <w:shd w:val="clear" w:color="auto" w:fill="auto"/>
            <w:noWrap/>
            <w:vAlign w:val="center"/>
            <w:hideMark/>
          </w:tcPr>
          <w:p w14:paraId="62545676" w14:textId="540CF87B" w:rsidR="00AC6034" w:rsidRPr="00AC6034" w:rsidRDefault="00601100" w:rsidP="003135A4">
            <w:pPr>
              <w:rPr>
                <w:rFonts w:ascii="AcadNusx" w:hAnsi="AcadNusx"/>
                <w:b/>
                <w:color w:val="000000"/>
                <w:sz w:val="18"/>
                <w:szCs w:val="18"/>
              </w:rPr>
            </w:pPr>
            <w:r w:rsidRPr="00AC6034">
              <w:rPr>
                <w:rFonts w:ascii="AcadNusx" w:hAnsi="AcadNusx"/>
                <w:b/>
                <w:color w:val="000000"/>
                <w:sz w:val="18"/>
                <w:szCs w:val="18"/>
              </w:rPr>
              <w:t>D</w:t>
            </w:r>
            <w:r w:rsidR="00C2702C">
              <w:rPr>
                <w:rFonts w:ascii="Sylfaen" w:hAnsi="Sylfaen"/>
                <w:b/>
                <w:color w:val="000000"/>
                <w:sz w:val="18"/>
                <w:szCs w:val="18"/>
                <w:lang w:val="ka-GE"/>
              </w:rPr>
              <w:t>დ</w:t>
            </w:r>
            <w:r w:rsidR="00AC6034" w:rsidRPr="00AC6034">
              <w:rPr>
                <w:rFonts w:ascii="AcadNusx" w:hAnsi="AcadNusx"/>
                <w:b/>
                <w:color w:val="000000"/>
                <w:sz w:val="18"/>
                <w:szCs w:val="18"/>
              </w:rPr>
              <w:t>asaxeleba</w:t>
            </w:r>
          </w:p>
        </w:tc>
        <w:tc>
          <w:tcPr>
            <w:tcW w:w="3213" w:type="pct"/>
            <w:gridSpan w:val="13"/>
            <w:shd w:val="clear" w:color="auto" w:fill="auto"/>
            <w:noWrap/>
            <w:vAlign w:val="center"/>
            <w:hideMark/>
          </w:tcPr>
          <w:p w14:paraId="5885E9B2" w14:textId="77777777" w:rsidR="00AC6034" w:rsidRPr="00AC6034" w:rsidRDefault="00AC6034" w:rsidP="003135A4">
            <w:pPr>
              <w:jc w:val="center"/>
              <w:rPr>
                <w:rFonts w:ascii="AcadNusx" w:hAnsi="AcadNusx"/>
                <w:b/>
                <w:color w:val="000000"/>
                <w:sz w:val="18"/>
                <w:szCs w:val="18"/>
              </w:rPr>
            </w:pPr>
            <w:r w:rsidRPr="00AC6034">
              <w:rPr>
                <w:rFonts w:ascii="AcadNusx" w:hAnsi="AcadNusx"/>
                <w:b/>
                <w:color w:val="000000"/>
                <w:sz w:val="18"/>
                <w:szCs w:val="18"/>
              </w:rPr>
              <w:t>201</w:t>
            </w:r>
            <w:r w:rsidRPr="00AC6034">
              <w:rPr>
                <w:b/>
                <w:color w:val="000000"/>
                <w:sz w:val="18"/>
                <w:szCs w:val="18"/>
              </w:rPr>
              <w:t>_</w:t>
            </w:r>
          </w:p>
        </w:tc>
      </w:tr>
      <w:tr w:rsidR="00AC6034" w:rsidRPr="00AC6034" w14:paraId="63685748" w14:textId="77777777" w:rsidTr="00E803C2">
        <w:trPr>
          <w:trHeight w:val="288"/>
        </w:trPr>
        <w:tc>
          <w:tcPr>
            <w:tcW w:w="201" w:type="pct"/>
            <w:vMerge/>
            <w:shd w:val="clear" w:color="auto" w:fill="auto"/>
            <w:noWrap/>
            <w:vAlign w:val="center"/>
            <w:hideMark/>
          </w:tcPr>
          <w:p w14:paraId="0F0F5CEE" w14:textId="77777777" w:rsidR="00AC6034" w:rsidRPr="00AC6034" w:rsidRDefault="00AC6034" w:rsidP="003135A4">
            <w:pPr>
              <w:rPr>
                <w:rFonts w:ascii="AcadNusx" w:hAnsi="AcadNusx"/>
                <w:b/>
                <w:color w:val="000000"/>
                <w:sz w:val="18"/>
                <w:szCs w:val="18"/>
              </w:rPr>
            </w:pPr>
          </w:p>
        </w:tc>
        <w:tc>
          <w:tcPr>
            <w:tcW w:w="1586" w:type="pct"/>
            <w:vMerge/>
            <w:shd w:val="clear" w:color="auto" w:fill="auto"/>
            <w:noWrap/>
            <w:vAlign w:val="center"/>
            <w:hideMark/>
          </w:tcPr>
          <w:p w14:paraId="5B6CD3D3" w14:textId="77777777" w:rsidR="00AC6034" w:rsidRPr="00AC6034" w:rsidRDefault="00AC6034" w:rsidP="003135A4">
            <w:pPr>
              <w:rPr>
                <w:rFonts w:ascii="AcadNusx" w:hAnsi="AcadNusx"/>
                <w:b/>
                <w:color w:val="000000"/>
                <w:sz w:val="18"/>
                <w:szCs w:val="18"/>
              </w:rPr>
            </w:pPr>
          </w:p>
        </w:tc>
        <w:tc>
          <w:tcPr>
            <w:tcW w:w="247" w:type="pct"/>
            <w:shd w:val="clear" w:color="auto" w:fill="auto"/>
            <w:noWrap/>
            <w:vAlign w:val="center"/>
            <w:hideMark/>
          </w:tcPr>
          <w:p w14:paraId="79073CC9" w14:textId="77777777"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1</w:t>
            </w:r>
          </w:p>
        </w:tc>
        <w:tc>
          <w:tcPr>
            <w:tcW w:w="247" w:type="pct"/>
            <w:shd w:val="clear" w:color="auto" w:fill="auto"/>
            <w:vAlign w:val="center"/>
          </w:tcPr>
          <w:p w14:paraId="25B3E3E1" w14:textId="77777777"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2</w:t>
            </w:r>
          </w:p>
        </w:tc>
        <w:tc>
          <w:tcPr>
            <w:tcW w:w="247" w:type="pct"/>
            <w:shd w:val="clear" w:color="auto" w:fill="auto"/>
            <w:vAlign w:val="center"/>
          </w:tcPr>
          <w:p w14:paraId="013A0822" w14:textId="77777777"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3</w:t>
            </w:r>
          </w:p>
        </w:tc>
        <w:tc>
          <w:tcPr>
            <w:tcW w:w="247" w:type="pct"/>
            <w:shd w:val="clear" w:color="auto" w:fill="auto"/>
            <w:vAlign w:val="center"/>
          </w:tcPr>
          <w:p w14:paraId="2A56A837" w14:textId="77777777"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4</w:t>
            </w:r>
          </w:p>
        </w:tc>
        <w:tc>
          <w:tcPr>
            <w:tcW w:w="247" w:type="pct"/>
            <w:shd w:val="clear" w:color="auto" w:fill="auto"/>
            <w:vAlign w:val="center"/>
          </w:tcPr>
          <w:p w14:paraId="598011BC" w14:textId="77777777"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5</w:t>
            </w:r>
          </w:p>
        </w:tc>
        <w:tc>
          <w:tcPr>
            <w:tcW w:w="247" w:type="pct"/>
            <w:shd w:val="clear" w:color="auto" w:fill="auto"/>
            <w:vAlign w:val="center"/>
          </w:tcPr>
          <w:p w14:paraId="213530C7" w14:textId="77777777"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6</w:t>
            </w:r>
          </w:p>
        </w:tc>
        <w:tc>
          <w:tcPr>
            <w:tcW w:w="247" w:type="pct"/>
            <w:shd w:val="clear" w:color="auto" w:fill="auto"/>
            <w:vAlign w:val="center"/>
          </w:tcPr>
          <w:p w14:paraId="109D0B6D" w14:textId="77777777"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7</w:t>
            </w:r>
          </w:p>
        </w:tc>
        <w:tc>
          <w:tcPr>
            <w:tcW w:w="247" w:type="pct"/>
            <w:shd w:val="clear" w:color="auto" w:fill="auto"/>
            <w:vAlign w:val="center"/>
          </w:tcPr>
          <w:p w14:paraId="73CC12DC" w14:textId="77777777"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8</w:t>
            </w:r>
          </w:p>
        </w:tc>
        <w:tc>
          <w:tcPr>
            <w:tcW w:w="247" w:type="pct"/>
            <w:shd w:val="clear" w:color="auto" w:fill="auto"/>
            <w:vAlign w:val="center"/>
          </w:tcPr>
          <w:p w14:paraId="76FC7FF3" w14:textId="77777777"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9</w:t>
            </w:r>
          </w:p>
        </w:tc>
        <w:tc>
          <w:tcPr>
            <w:tcW w:w="247" w:type="pct"/>
            <w:shd w:val="clear" w:color="auto" w:fill="auto"/>
            <w:vAlign w:val="center"/>
          </w:tcPr>
          <w:p w14:paraId="4FC57B32" w14:textId="77777777"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10</w:t>
            </w:r>
          </w:p>
        </w:tc>
        <w:tc>
          <w:tcPr>
            <w:tcW w:w="247" w:type="pct"/>
            <w:shd w:val="clear" w:color="auto" w:fill="auto"/>
            <w:vAlign w:val="center"/>
          </w:tcPr>
          <w:p w14:paraId="661418FC" w14:textId="77777777"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11</w:t>
            </w:r>
          </w:p>
        </w:tc>
        <w:tc>
          <w:tcPr>
            <w:tcW w:w="247" w:type="pct"/>
            <w:shd w:val="clear" w:color="auto" w:fill="auto"/>
            <w:vAlign w:val="center"/>
          </w:tcPr>
          <w:p w14:paraId="2C0F6400" w14:textId="77777777"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12</w:t>
            </w:r>
          </w:p>
        </w:tc>
        <w:tc>
          <w:tcPr>
            <w:tcW w:w="249" w:type="pct"/>
            <w:shd w:val="clear" w:color="auto" w:fill="auto"/>
            <w:vAlign w:val="center"/>
          </w:tcPr>
          <w:p w14:paraId="657C0F6B" w14:textId="77777777"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sul</w:t>
            </w:r>
          </w:p>
        </w:tc>
      </w:tr>
      <w:tr w:rsidR="00AC6034" w:rsidRPr="00AC6034" w14:paraId="3C71AC6A" w14:textId="77777777" w:rsidTr="00AC6034">
        <w:trPr>
          <w:trHeight w:val="288"/>
        </w:trPr>
        <w:tc>
          <w:tcPr>
            <w:tcW w:w="201" w:type="pct"/>
            <w:shd w:val="clear" w:color="auto" w:fill="auto"/>
            <w:noWrap/>
            <w:vAlign w:val="center"/>
            <w:hideMark/>
          </w:tcPr>
          <w:p w14:paraId="34E95613" w14:textId="77777777" w:rsidR="00AC6034" w:rsidRPr="00AC6034" w:rsidRDefault="00AC6034" w:rsidP="003135A4">
            <w:pPr>
              <w:rPr>
                <w:rFonts w:ascii="AcadNusx" w:hAnsi="AcadNusx"/>
                <w:b/>
                <w:color w:val="000000"/>
                <w:sz w:val="18"/>
                <w:szCs w:val="18"/>
              </w:rPr>
            </w:pPr>
            <w:r w:rsidRPr="00AC6034">
              <w:rPr>
                <w:rFonts w:ascii="AcadNusx" w:hAnsi="AcadNusx"/>
                <w:b/>
                <w:color w:val="000000"/>
                <w:sz w:val="18"/>
                <w:szCs w:val="18"/>
              </w:rPr>
              <w:t>1.  </w:t>
            </w:r>
          </w:p>
        </w:tc>
        <w:tc>
          <w:tcPr>
            <w:tcW w:w="4799" w:type="pct"/>
            <w:gridSpan w:val="14"/>
            <w:shd w:val="clear" w:color="auto" w:fill="auto"/>
            <w:noWrap/>
            <w:vAlign w:val="center"/>
            <w:hideMark/>
          </w:tcPr>
          <w:p w14:paraId="7697E679" w14:textId="77777777" w:rsidR="00AC6034" w:rsidRPr="00AC6034" w:rsidRDefault="00AC6034" w:rsidP="00AC6034">
            <w:pPr>
              <w:rPr>
                <w:rFonts w:ascii="AcadNusx" w:hAnsi="AcadNusx"/>
                <w:b/>
                <w:color w:val="000000"/>
                <w:sz w:val="18"/>
                <w:szCs w:val="18"/>
              </w:rPr>
            </w:pPr>
            <w:r w:rsidRPr="00AC6034">
              <w:rPr>
                <w:rFonts w:ascii="AcadNusx" w:hAnsi="AcadNusx"/>
                <w:b/>
                <w:color w:val="000000"/>
                <w:sz w:val="18"/>
                <w:szCs w:val="18"/>
              </w:rPr>
              <w:t>Semosavali</w:t>
            </w:r>
          </w:p>
        </w:tc>
      </w:tr>
      <w:tr w:rsidR="00E803C2" w:rsidRPr="00AC6034" w14:paraId="21223AB8" w14:textId="77777777" w:rsidTr="00E803C2">
        <w:trPr>
          <w:trHeight w:val="288"/>
        </w:trPr>
        <w:tc>
          <w:tcPr>
            <w:tcW w:w="201" w:type="pct"/>
            <w:shd w:val="clear" w:color="auto" w:fill="auto"/>
            <w:noWrap/>
            <w:vAlign w:val="center"/>
            <w:hideMark/>
          </w:tcPr>
          <w:p w14:paraId="6FF02D1B" w14:textId="77777777" w:rsidR="00E803C2" w:rsidRPr="00AC6034" w:rsidRDefault="00E803C2" w:rsidP="003135A4">
            <w:pPr>
              <w:jc w:val="right"/>
              <w:rPr>
                <w:rFonts w:ascii="AcadNusx" w:hAnsi="AcadNusx"/>
                <w:color w:val="000000"/>
                <w:sz w:val="18"/>
                <w:szCs w:val="18"/>
              </w:rPr>
            </w:pPr>
            <w:r w:rsidRPr="00AC6034">
              <w:rPr>
                <w:rFonts w:ascii="AcadNusx" w:hAnsi="AcadNusx"/>
                <w:color w:val="000000"/>
                <w:sz w:val="18"/>
                <w:szCs w:val="18"/>
              </w:rPr>
              <w:t>1.1</w:t>
            </w:r>
          </w:p>
        </w:tc>
        <w:tc>
          <w:tcPr>
            <w:tcW w:w="1586" w:type="pct"/>
            <w:shd w:val="clear" w:color="auto" w:fill="auto"/>
            <w:noWrap/>
            <w:vAlign w:val="center"/>
            <w:hideMark/>
          </w:tcPr>
          <w:p w14:paraId="6BFF5367" w14:textId="77777777" w:rsidR="00E803C2" w:rsidRPr="00AC6034" w:rsidRDefault="00E803C2" w:rsidP="003135A4">
            <w:pPr>
              <w:rPr>
                <w:rFonts w:ascii="AcadNusx" w:hAnsi="AcadNusx"/>
                <w:color w:val="000000"/>
                <w:sz w:val="18"/>
                <w:szCs w:val="18"/>
              </w:rPr>
            </w:pPr>
          </w:p>
        </w:tc>
        <w:tc>
          <w:tcPr>
            <w:tcW w:w="247" w:type="pct"/>
            <w:shd w:val="clear" w:color="auto" w:fill="auto"/>
            <w:noWrap/>
            <w:vAlign w:val="center"/>
            <w:hideMark/>
          </w:tcPr>
          <w:p w14:paraId="3D2F7427"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087DEFF"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782CCE1"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FFAB153"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F7191F8"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22F9C89D"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391E9A1"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FBCA0F9"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2786858"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047C36C"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C20DCB3"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3BFB065" w14:textId="77777777"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14:paraId="2BDEE5CA" w14:textId="77777777" w:rsidR="00E803C2" w:rsidRPr="00AC6034" w:rsidRDefault="00E803C2" w:rsidP="003135A4">
            <w:pPr>
              <w:jc w:val="center"/>
              <w:rPr>
                <w:rFonts w:ascii="AcadNusx" w:hAnsi="AcadNusx"/>
                <w:color w:val="000000"/>
                <w:sz w:val="18"/>
                <w:szCs w:val="18"/>
              </w:rPr>
            </w:pPr>
          </w:p>
        </w:tc>
      </w:tr>
      <w:tr w:rsidR="00E803C2" w:rsidRPr="00AC6034" w14:paraId="76F8860C" w14:textId="77777777" w:rsidTr="00E803C2">
        <w:trPr>
          <w:trHeight w:val="288"/>
        </w:trPr>
        <w:tc>
          <w:tcPr>
            <w:tcW w:w="201" w:type="pct"/>
            <w:shd w:val="clear" w:color="auto" w:fill="auto"/>
            <w:noWrap/>
            <w:vAlign w:val="center"/>
            <w:hideMark/>
          </w:tcPr>
          <w:p w14:paraId="3933717F" w14:textId="77777777" w:rsidR="00E803C2" w:rsidRPr="00AC6034" w:rsidRDefault="00E803C2" w:rsidP="003135A4">
            <w:pPr>
              <w:jc w:val="right"/>
              <w:rPr>
                <w:rFonts w:ascii="AcadNusx" w:hAnsi="AcadNusx"/>
                <w:color w:val="000000"/>
                <w:sz w:val="18"/>
                <w:szCs w:val="18"/>
              </w:rPr>
            </w:pPr>
            <w:r w:rsidRPr="00AC6034">
              <w:rPr>
                <w:rFonts w:ascii="AcadNusx" w:hAnsi="AcadNusx"/>
                <w:color w:val="000000"/>
                <w:sz w:val="18"/>
                <w:szCs w:val="18"/>
              </w:rPr>
              <w:t>1.2</w:t>
            </w:r>
          </w:p>
        </w:tc>
        <w:tc>
          <w:tcPr>
            <w:tcW w:w="1586" w:type="pct"/>
            <w:shd w:val="clear" w:color="auto" w:fill="auto"/>
            <w:noWrap/>
            <w:vAlign w:val="center"/>
            <w:hideMark/>
          </w:tcPr>
          <w:p w14:paraId="0595E803" w14:textId="77777777" w:rsidR="00E803C2" w:rsidRPr="00AC6034" w:rsidRDefault="00E803C2" w:rsidP="003135A4">
            <w:pPr>
              <w:rPr>
                <w:rFonts w:ascii="AcadNusx" w:hAnsi="AcadNusx"/>
                <w:color w:val="000000"/>
                <w:sz w:val="18"/>
                <w:szCs w:val="18"/>
              </w:rPr>
            </w:pPr>
          </w:p>
        </w:tc>
        <w:tc>
          <w:tcPr>
            <w:tcW w:w="247" w:type="pct"/>
            <w:shd w:val="clear" w:color="auto" w:fill="auto"/>
            <w:noWrap/>
            <w:vAlign w:val="center"/>
            <w:hideMark/>
          </w:tcPr>
          <w:p w14:paraId="62F26A85"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08ED4956"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122313A1"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6B4C17B"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F6F7C27"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2FAB04C"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64A1C10"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4238473"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119D2C89"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5C247E1"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194C60DA"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222C4411" w14:textId="77777777"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14:paraId="173C14D9" w14:textId="77777777" w:rsidR="00E803C2" w:rsidRPr="00AC6034" w:rsidRDefault="00E803C2" w:rsidP="003135A4">
            <w:pPr>
              <w:jc w:val="center"/>
              <w:rPr>
                <w:rFonts w:ascii="AcadNusx" w:hAnsi="AcadNusx"/>
                <w:color w:val="000000"/>
                <w:sz w:val="18"/>
                <w:szCs w:val="18"/>
              </w:rPr>
            </w:pPr>
          </w:p>
        </w:tc>
      </w:tr>
      <w:tr w:rsidR="00E803C2" w:rsidRPr="00AC6034" w14:paraId="5EAAF17A" w14:textId="77777777" w:rsidTr="00E803C2">
        <w:trPr>
          <w:trHeight w:val="288"/>
        </w:trPr>
        <w:tc>
          <w:tcPr>
            <w:tcW w:w="201" w:type="pct"/>
            <w:shd w:val="clear" w:color="auto" w:fill="auto"/>
            <w:noWrap/>
            <w:vAlign w:val="center"/>
            <w:hideMark/>
          </w:tcPr>
          <w:p w14:paraId="373B638F" w14:textId="77777777" w:rsidR="00E803C2" w:rsidRPr="00AC6034" w:rsidRDefault="00E803C2" w:rsidP="003135A4">
            <w:pPr>
              <w:jc w:val="right"/>
              <w:rPr>
                <w:rFonts w:ascii="AcadNusx" w:hAnsi="AcadNusx"/>
                <w:color w:val="000000"/>
                <w:sz w:val="18"/>
                <w:szCs w:val="18"/>
              </w:rPr>
            </w:pPr>
            <w:r w:rsidRPr="00AC6034">
              <w:rPr>
                <w:rFonts w:ascii="AcadNusx" w:hAnsi="AcadNusx"/>
                <w:color w:val="000000"/>
                <w:sz w:val="18"/>
                <w:szCs w:val="18"/>
              </w:rPr>
              <w:t>1.3</w:t>
            </w:r>
          </w:p>
        </w:tc>
        <w:tc>
          <w:tcPr>
            <w:tcW w:w="1586" w:type="pct"/>
            <w:shd w:val="clear" w:color="auto" w:fill="auto"/>
            <w:noWrap/>
            <w:vAlign w:val="center"/>
            <w:hideMark/>
          </w:tcPr>
          <w:p w14:paraId="7C673FAF" w14:textId="77777777" w:rsidR="00E803C2" w:rsidRPr="00AC6034" w:rsidRDefault="00E803C2" w:rsidP="003135A4">
            <w:pPr>
              <w:rPr>
                <w:rFonts w:ascii="AcadNusx" w:hAnsi="AcadNusx"/>
                <w:color w:val="000000"/>
                <w:sz w:val="18"/>
                <w:szCs w:val="18"/>
              </w:rPr>
            </w:pPr>
          </w:p>
        </w:tc>
        <w:tc>
          <w:tcPr>
            <w:tcW w:w="247" w:type="pct"/>
            <w:shd w:val="clear" w:color="auto" w:fill="auto"/>
            <w:noWrap/>
            <w:vAlign w:val="center"/>
            <w:hideMark/>
          </w:tcPr>
          <w:p w14:paraId="20031B81"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242F250"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D56C7B8"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1538C3D3"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DBD314C"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1E18FA91"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F514ADE"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2CB1F759"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26ADCDC"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18A7C15C"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6B1AD4D"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19525CBC" w14:textId="77777777"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14:paraId="07BC5238" w14:textId="77777777" w:rsidR="00E803C2" w:rsidRPr="00AC6034" w:rsidRDefault="00E803C2" w:rsidP="003135A4">
            <w:pPr>
              <w:jc w:val="center"/>
              <w:rPr>
                <w:rFonts w:ascii="AcadNusx" w:hAnsi="AcadNusx"/>
                <w:color w:val="000000"/>
                <w:sz w:val="18"/>
                <w:szCs w:val="18"/>
              </w:rPr>
            </w:pPr>
          </w:p>
        </w:tc>
      </w:tr>
      <w:tr w:rsidR="00E803C2" w:rsidRPr="00AC6034" w14:paraId="2016BD3F" w14:textId="77777777" w:rsidTr="00E803C2">
        <w:trPr>
          <w:trHeight w:val="288"/>
        </w:trPr>
        <w:tc>
          <w:tcPr>
            <w:tcW w:w="201" w:type="pct"/>
            <w:shd w:val="clear" w:color="auto" w:fill="auto"/>
            <w:noWrap/>
            <w:vAlign w:val="center"/>
            <w:hideMark/>
          </w:tcPr>
          <w:p w14:paraId="5EFECBEE" w14:textId="77777777" w:rsidR="00E803C2" w:rsidRPr="00AC6034" w:rsidRDefault="00E803C2" w:rsidP="003135A4">
            <w:pPr>
              <w:rPr>
                <w:rFonts w:ascii="AcadNusx" w:hAnsi="AcadNusx"/>
                <w:b/>
                <w:color w:val="000000"/>
                <w:sz w:val="18"/>
                <w:szCs w:val="18"/>
              </w:rPr>
            </w:pPr>
          </w:p>
        </w:tc>
        <w:tc>
          <w:tcPr>
            <w:tcW w:w="1586" w:type="pct"/>
            <w:shd w:val="clear" w:color="auto" w:fill="auto"/>
            <w:noWrap/>
            <w:vAlign w:val="center"/>
            <w:hideMark/>
          </w:tcPr>
          <w:p w14:paraId="6FE257E7" w14:textId="77777777" w:rsidR="00E803C2" w:rsidRPr="00AC6034" w:rsidRDefault="00E803C2" w:rsidP="003135A4">
            <w:pPr>
              <w:jc w:val="right"/>
              <w:rPr>
                <w:rFonts w:ascii="AcadNusx" w:hAnsi="AcadNusx"/>
                <w:b/>
                <w:color w:val="000000"/>
                <w:sz w:val="18"/>
                <w:szCs w:val="18"/>
              </w:rPr>
            </w:pPr>
            <w:r w:rsidRPr="00AC6034">
              <w:rPr>
                <w:rFonts w:ascii="AcadNusx" w:hAnsi="AcadNusx"/>
                <w:b/>
                <w:color w:val="000000"/>
                <w:sz w:val="18"/>
                <w:szCs w:val="18"/>
              </w:rPr>
              <w:t>sul Semosavali (</w:t>
            </w:r>
            <w:r w:rsidRPr="00AC6034">
              <w:rPr>
                <w:b/>
                <w:color w:val="000000"/>
                <w:sz w:val="18"/>
                <w:szCs w:val="18"/>
              </w:rPr>
              <w:t>A</w:t>
            </w:r>
            <w:r w:rsidRPr="00AC6034">
              <w:rPr>
                <w:rFonts w:ascii="AcadNusx" w:hAnsi="AcadNusx"/>
                <w:b/>
                <w:color w:val="000000"/>
                <w:sz w:val="18"/>
                <w:szCs w:val="18"/>
              </w:rPr>
              <w:t>)</w:t>
            </w:r>
          </w:p>
        </w:tc>
        <w:tc>
          <w:tcPr>
            <w:tcW w:w="247" w:type="pct"/>
            <w:shd w:val="clear" w:color="auto" w:fill="auto"/>
            <w:noWrap/>
            <w:vAlign w:val="center"/>
            <w:hideMark/>
          </w:tcPr>
          <w:p w14:paraId="59532F14"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6741FD56"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69A0BBBC"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564EFFED"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2FBCFEC4"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00866C9D"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40017A7B"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13C4AA69"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7ACA4865"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3D484B1E"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1976A4A1"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77966916" w14:textId="77777777" w:rsidR="00E803C2" w:rsidRPr="00AC6034" w:rsidRDefault="00E803C2" w:rsidP="003135A4">
            <w:pPr>
              <w:jc w:val="center"/>
              <w:rPr>
                <w:rFonts w:ascii="AcadNusx" w:hAnsi="AcadNusx"/>
                <w:b/>
                <w:color w:val="000000"/>
                <w:sz w:val="18"/>
                <w:szCs w:val="18"/>
              </w:rPr>
            </w:pPr>
          </w:p>
        </w:tc>
        <w:tc>
          <w:tcPr>
            <w:tcW w:w="249" w:type="pct"/>
            <w:shd w:val="clear" w:color="auto" w:fill="auto"/>
            <w:vAlign w:val="center"/>
          </w:tcPr>
          <w:p w14:paraId="604A5E76" w14:textId="77777777" w:rsidR="00E803C2" w:rsidRPr="00AC6034" w:rsidRDefault="00E803C2" w:rsidP="003135A4">
            <w:pPr>
              <w:jc w:val="center"/>
              <w:rPr>
                <w:rFonts w:ascii="AcadNusx" w:hAnsi="AcadNusx"/>
                <w:b/>
                <w:color w:val="000000"/>
                <w:sz w:val="18"/>
                <w:szCs w:val="18"/>
              </w:rPr>
            </w:pPr>
          </w:p>
        </w:tc>
      </w:tr>
      <w:tr w:rsidR="00AC6034" w:rsidRPr="00AC6034" w14:paraId="2A1FD479" w14:textId="77777777" w:rsidTr="00AC6034">
        <w:trPr>
          <w:trHeight w:val="288"/>
        </w:trPr>
        <w:tc>
          <w:tcPr>
            <w:tcW w:w="201" w:type="pct"/>
            <w:shd w:val="clear" w:color="auto" w:fill="auto"/>
            <w:noWrap/>
            <w:vAlign w:val="center"/>
            <w:hideMark/>
          </w:tcPr>
          <w:p w14:paraId="2366CE57" w14:textId="77777777" w:rsidR="00AC6034" w:rsidRPr="00AC6034" w:rsidRDefault="00AC6034" w:rsidP="003135A4">
            <w:pPr>
              <w:rPr>
                <w:rFonts w:ascii="AcadNusx" w:hAnsi="AcadNusx"/>
                <w:b/>
                <w:color w:val="000000"/>
                <w:sz w:val="18"/>
                <w:szCs w:val="18"/>
              </w:rPr>
            </w:pPr>
            <w:r w:rsidRPr="00AC6034">
              <w:rPr>
                <w:rFonts w:ascii="AcadNusx" w:hAnsi="AcadNusx"/>
                <w:b/>
                <w:color w:val="000000"/>
                <w:sz w:val="18"/>
                <w:szCs w:val="18"/>
              </w:rPr>
              <w:t>2. </w:t>
            </w:r>
          </w:p>
        </w:tc>
        <w:tc>
          <w:tcPr>
            <w:tcW w:w="4799" w:type="pct"/>
            <w:gridSpan w:val="14"/>
            <w:shd w:val="clear" w:color="auto" w:fill="auto"/>
            <w:noWrap/>
            <w:vAlign w:val="center"/>
            <w:hideMark/>
          </w:tcPr>
          <w:p w14:paraId="3A0698C7" w14:textId="77777777" w:rsidR="00AC6034" w:rsidRPr="00AC6034" w:rsidRDefault="00AC6034" w:rsidP="00AC6034">
            <w:pPr>
              <w:rPr>
                <w:rFonts w:ascii="AcadNusx" w:hAnsi="AcadNusx"/>
                <w:b/>
                <w:color w:val="000000"/>
                <w:sz w:val="18"/>
                <w:szCs w:val="18"/>
              </w:rPr>
            </w:pPr>
            <w:r w:rsidRPr="00AC6034">
              <w:rPr>
                <w:rFonts w:ascii="AcadNusx" w:hAnsi="AcadNusx"/>
                <w:b/>
                <w:color w:val="000000"/>
                <w:sz w:val="18"/>
                <w:szCs w:val="18"/>
              </w:rPr>
              <w:t>produqciis warmoebis xarji</w:t>
            </w:r>
          </w:p>
        </w:tc>
      </w:tr>
      <w:tr w:rsidR="00E803C2" w:rsidRPr="00AC6034" w14:paraId="09006424" w14:textId="77777777" w:rsidTr="00E803C2">
        <w:trPr>
          <w:trHeight w:val="288"/>
        </w:trPr>
        <w:tc>
          <w:tcPr>
            <w:tcW w:w="201" w:type="pct"/>
            <w:shd w:val="clear" w:color="auto" w:fill="auto"/>
            <w:noWrap/>
            <w:vAlign w:val="center"/>
            <w:hideMark/>
          </w:tcPr>
          <w:p w14:paraId="2226F90E" w14:textId="77777777" w:rsidR="00E803C2" w:rsidRPr="00AC6034" w:rsidRDefault="00E803C2" w:rsidP="003135A4">
            <w:pPr>
              <w:jc w:val="right"/>
              <w:rPr>
                <w:rFonts w:ascii="AcadNusx" w:hAnsi="AcadNusx"/>
                <w:color w:val="000000"/>
                <w:sz w:val="18"/>
                <w:szCs w:val="18"/>
              </w:rPr>
            </w:pPr>
            <w:r w:rsidRPr="00AC6034">
              <w:rPr>
                <w:rFonts w:ascii="AcadNusx" w:hAnsi="AcadNusx"/>
                <w:color w:val="000000"/>
                <w:sz w:val="18"/>
                <w:szCs w:val="18"/>
              </w:rPr>
              <w:t>2.1</w:t>
            </w:r>
          </w:p>
        </w:tc>
        <w:tc>
          <w:tcPr>
            <w:tcW w:w="1586" w:type="pct"/>
            <w:shd w:val="clear" w:color="auto" w:fill="auto"/>
            <w:noWrap/>
            <w:vAlign w:val="center"/>
            <w:hideMark/>
          </w:tcPr>
          <w:p w14:paraId="4C2D526C" w14:textId="77777777" w:rsidR="00E803C2" w:rsidRPr="00AC6034" w:rsidRDefault="00E803C2" w:rsidP="003135A4">
            <w:pPr>
              <w:rPr>
                <w:rFonts w:ascii="AcadNusx" w:hAnsi="AcadNusx"/>
                <w:color w:val="000000"/>
                <w:sz w:val="18"/>
                <w:szCs w:val="18"/>
              </w:rPr>
            </w:pPr>
          </w:p>
        </w:tc>
        <w:tc>
          <w:tcPr>
            <w:tcW w:w="247" w:type="pct"/>
            <w:shd w:val="clear" w:color="auto" w:fill="auto"/>
            <w:noWrap/>
            <w:vAlign w:val="center"/>
            <w:hideMark/>
          </w:tcPr>
          <w:p w14:paraId="01BFC5E4"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5176856"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E0A8109"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4052649"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49AAD90"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1D014E7F"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62D282A"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1D6ABEC8"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2325CB3C"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BF288B2"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227314F2"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3F73A31" w14:textId="77777777"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14:paraId="2E803F12" w14:textId="77777777" w:rsidR="00E803C2" w:rsidRPr="00AC6034" w:rsidRDefault="00E803C2" w:rsidP="003135A4">
            <w:pPr>
              <w:jc w:val="center"/>
              <w:rPr>
                <w:rFonts w:ascii="AcadNusx" w:hAnsi="AcadNusx"/>
                <w:color w:val="000000"/>
                <w:sz w:val="18"/>
                <w:szCs w:val="18"/>
              </w:rPr>
            </w:pPr>
          </w:p>
        </w:tc>
      </w:tr>
      <w:tr w:rsidR="00E803C2" w:rsidRPr="00AC6034" w14:paraId="46E1AEA4" w14:textId="77777777" w:rsidTr="00E803C2">
        <w:trPr>
          <w:trHeight w:val="288"/>
        </w:trPr>
        <w:tc>
          <w:tcPr>
            <w:tcW w:w="201" w:type="pct"/>
            <w:shd w:val="clear" w:color="auto" w:fill="auto"/>
            <w:noWrap/>
            <w:vAlign w:val="center"/>
            <w:hideMark/>
          </w:tcPr>
          <w:p w14:paraId="6F0E814E" w14:textId="77777777" w:rsidR="00E803C2" w:rsidRPr="00AC6034" w:rsidRDefault="00E803C2" w:rsidP="003135A4">
            <w:pPr>
              <w:jc w:val="right"/>
              <w:rPr>
                <w:rFonts w:ascii="AcadNusx" w:hAnsi="AcadNusx"/>
                <w:color w:val="000000"/>
                <w:sz w:val="18"/>
                <w:szCs w:val="18"/>
              </w:rPr>
            </w:pPr>
            <w:r w:rsidRPr="00AC6034">
              <w:rPr>
                <w:rFonts w:ascii="AcadNusx" w:hAnsi="AcadNusx"/>
                <w:color w:val="000000"/>
                <w:sz w:val="18"/>
                <w:szCs w:val="18"/>
              </w:rPr>
              <w:t>2.2</w:t>
            </w:r>
          </w:p>
        </w:tc>
        <w:tc>
          <w:tcPr>
            <w:tcW w:w="1586" w:type="pct"/>
            <w:shd w:val="clear" w:color="auto" w:fill="auto"/>
            <w:noWrap/>
            <w:vAlign w:val="center"/>
            <w:hideMark/>
          </w:tcPr>
          <w:p w14:paraId="1A839170" w14:textId="77777777" w:rsidR="00E803C2" w:rsidRPr="00AC6034" w:rsidRDefault="00E803C2" w:rsidP="003135A4">
            <w:pPr>
              <w:rPr>
                <w:rFonts w:ascii="AcadNusx" w:hAnsi="AcadNusx"/>
                <w:color w:val="000000"/>
                <w:sz w:val="18"/>
                <w:szCs w:val="18"/>
              </w:rPr>
            </w:pPr>
          </w:p>
        </w:tc>
        <w:tc>
          <w:tcPr>
            <w:tcW w:w="247" w:type="pct"/>
            <w:shd w:val="clear" w:color="auto" w:fill="auto"/>
            <w:noWrap/>
            <w:vAlign w:val="center"/>
            <w:hideMark/>
          </w:tcPr>
          <w:p w14:paraId="446F3228"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8E3F268"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BD783BB"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5E571D3"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E4CA422"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D41AF8D"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BF89029"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9BF49DD"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A817C60"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48D4797"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1B004818"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4DA8B32" w14:textId="77777777"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14:paraId="7F1AEC21" w14:textId="77777777" w:rsidR="00E803C2" w:rsidRPr="00AC6034" w:rsidRDefault="00E803C2" w:rsidP="003135A4">
            <w:pPr>
              <w:jc w:val="center"/>
              <w:rPr>
                <w:rFonts w:ascii="AcadNusx" w:hAnsi="AcadNusx"/>
                <w:color w:val="000000"/>
                <w:sz w:val="18"/>
                <w:szCs w:val="18"/>
              </w:rPr>
            </w:pPr>
          </w:p>
        </w:tc>
      </w:tr>
      <w:tr w:rsidR="00E803C2" w:rsidRPr="00AC6034" w14:paraId="118D3644" w14:textId="77777777" w:rsidTr="00E803C2">
        <w:trPr>
          <w:trHeight w:val="288"/>
        </w:trPr>
        <w:tc>
          <w:tcPr>
            <w:tcW w:w="201" w:type="pct"/>
            <w:shd w:val="clear" w:color="auto" w:fill="auto"/>
            <w:noWrap/>
            <w:vAlign w:val="center"/>
            <w:hideMark/>
          </w:tcPr>
          <w:p w14:paraId="5AF59EC5" w14:textId="77777777" w:rsidR="00E803C2" w:rsidRPr="00AC6034" w:rsidRDefault="00E803C2" w:rsidP="003135A4">
            <w:pPr>
              <w:jc w:val="right"/>
              <w:rPr>
                <w:rFonts w:ascii="AcadNusx" w:hAnsi="AcadNusx"/>
                <w:color w:val="000000"/>
                <w:sz w:val="18"/>
                <w:szCs w:val="18"/>
              </w:rPr>
            </w:pPr>
            <w:r w:rsidRPr="00AC6034">
              <w:rPr>
                <w:rFonts w:ascii="AcadNusx" w:hAnsi="AcadNusx"/>
                <w:color w:val="000000"/>
                <w:sz w:val="18"/>
                <w:szCs w:val="18"/>
              </w:rPr>
              <w:t>2.3</w:t>
            </w:r>
          </w:p>
        </w:tc>
        <w:tc>
          <w:tcPr>
            <w:tcW w:w="1586" w:type="pct"/>
            <w:shd w:val="clear" w:color="auto" w:fill="auto"/>
            <w:noWrap/>
            <w:vAlign w:val="center"/>
            <w:hideMark/>
          </w:tcPr>
          <w:p w14:paraId="1BD8D990" w14:textId="77777777" w:rsidR="00E803C2" w:rsidRPr="00AC6034" w:rsidRDefault="00E803C2" w:rsidP="003135A4">
            <w:pPr>
              <w:rPr>
                <w:rFonts w:ascii="AcadNusx" w:hAnsi="AcadNusx"/>
                <w:color w:val="000000"/>
                <w:sz w:val="18"/>
                <w:szCs w:val="18"/>
              </w:rPr>
            </w:pPr>
          </w:p>
        </w:tc>
        <w:tc>
          <w:tcPr>
            <w:tcW w:w="247" w:type="pct"/>
            <w:shd w:val="clear" w:color="auto" w:fill="auto"/>
            <w:noWrap/>
            <w:vAlign w:val="center"/>
            <w:hideMark/>
          </w:tcPr>
          <w:p w14:paraId="691F35AA"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D5A981E"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78A9D2D"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2BBC9EF1"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E2A43FC"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67F22D8"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6687B88"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157D9B0"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12470125"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9039180"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28F1CA05"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EDFF895" w14:textId="77777777"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14:paraId="51505301" w14:textId="77777777" w:rsidR="00E803C2" w:rsidRPr="00AC6034" w:rsidRDefault="00E803C2" w:rsidP="003135A4">
            <w:pPr>
              <w:jc w:val="center"/>
              <w:rPr>
                <w:rFonts w:ascii="AcadNusx" w:hAnsi="AcadNusx"/>
                <w:color w:val="000000"/>
                <w:sz w:val="18"/>
                <w:szCs w:val="18"/>
              </w:rPr>
            </w:pPr>
          </w:p>
        </w:tc>
      </w:tr>
      <w:tr w:rsidR="00E803C2" w:rsidRPr="00AC6034" w14:paraId="057FB78F" w14:textId="77777777" w:rsidTr="00E803C2">
        <w:trPr>
          <w:trHeight w:val="288"/>
        </w:trPr>
        <w:tc>
          <w:tcPr>
            <w:tcW w:w="201" w:type="pct"/>
            <w:shd w:val="clear" w:color="auto" w:fill="auto"/>
            <w:noWrap/>
            <w:vAlign w:val="center"/>
            <w:hideMark/>
          </w:tcPr>
          <w:p w14:paraId="71678D91" w14:textId="77777777" w:rsidR="00E803C2" w:rsidRPr="00AC6034" w:rsidRDefault="00E803C2" w:rsidP="003135A4">
            <w:pPr>
              <w:jc w:val="right"/>
              <w:rPr>
                <w:rFonts w:ascii="AcadNusx" w:hAnsi="AcadNusx"/>
                <w:color w:val="000000"/>
                <w:sz w:val="18"/>
                <w:szCs w:val="18"/>
              </w:rPr>
            </w:pPr>
          </w:p>
        </w:tc>
        <w:tc>
          <w:tcPr>
            <w:tcW w:w="1586" w:type="pct"/>
            <w:shd w:val="clear" w:color="auto" w:fill="auto"/>
            <w:noWrap/>
            <w:vAlign w:val="center"/>
            <w:hideMark/>
          </w:tcPr>
          <w:p w14:paraId="2CAEDCBA" w14:textId="77777777" w:rsidR="00E803C2" w:rsidRPr="00AC6034" w:rsidRDefault="00E803C2" w:rsidP="003135A4">
            <w:pPr>
              <w:rPr>
                <w:rFonts w:ascii="AcadNusx" w:hAnsi="AcadNusx"/>
                <w:color w:val="000000"/>
                <w:sz w:val="18"/>
                <w:szCs w:val="18"/>
              </w:rPr>
            </w:pPr>
          </w:p>
        </w:tc>
        <w:tc>
          <w:tcPr>
            <w:tcW w:w="247" w:type="pct"/>
            <w:shd w:val="clear" w:color="auto" w:fill="auto"/>
            <w:noWrap/>
            <w:vAlign w:val="center"/>
            <w:hideMark/>
          </w:tcPr>
          <w:p w14:paraId="4B569885"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426150F"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402CC1F"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0A5D9BC7"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42DE4F4"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2FB53F4E"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74A64EF"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C0EF73E"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52FFE3C"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D390F2C"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10800D8"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B1553F4" w14:textId="77777777"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14:paraId="5C42B0A6" w14:textId="77777777" w:rsidR="00E803C2" w:rsidRPr="00AC6034" w:rsidRDefault="00E803C2" w:rsidP="003135A4">
            <w:pPr>
              <w:jc w:val="center"/>
              <w:rPr>
                <w:rFonts w:ascii="AcadNusx" w:hAnsi="AcadNusx"/>
                <w:color w:val="000000"/>
                <w:sz w:val="18"/>
                <w:szCs w:val="18"/>
              </w:rPr>
            </w:pPr>
          </w:p>
        </w:tc>
      </w:tr>
      <w:tr w:rsidR="00E803C2" w:rsidRPr="00AC6034" w14:paraId="2A3741B2" w14:textId="77777777" w:rsidTr="00E803C2">
        <w:trPr>
          <w:trHeight w:val="288"/>
        </w:trPr>
        <w:tc>
          <w:tcPr>
            <w:tcW w:w="201" w:type="pct"/>
            <w:shd w:val="clear" w:color="auto" w:fill="auto"/>
            <w:noWrap/>
            <w:vAlign w:val="center"/>
            <w:hideMark/>
          </w:tcPr>
          <w:p w14:paraId="0FB1A7F8" w14:textId="77777777" w:rsidR="00E803C2" w:rsidRPr="00AC6034" w:rsidRDefault="00E803C2" w:rsidP="003135A4">
            <w:pPr>
              <w:jc w:val="right"/>
              <w:rPr>
                <w:rFonts w:ascii="AcadNusx" w:hAnsi="AcadNusx"/>
                <w:color w:val="000000"/>
                <w:sz w:val="18"/>
                <w:szCs w:val="18"/>
              </w:rPr>
            </w:pPr>
            <w:r w:rsidRPr="00AC6034">
              <w:rPr>
                <w:rFonts w:ascii="AcadNusx" w:hAnsi="AcadNusx"/>
                <w:color w:val="000000"/>
                <w:sz w:val="18"/>
                <w:szCs w:val="18"/>
              </w:rPr>
              <w:t>...</w:t>
            </w:r>
          </w:p>
        </w:tc>
        <w:tc>
          <w:tcPr>
            <w:tcW w:w="1586" w:type="pct"/>
            <w:shd w:val="clear" w:color="auto" w:fill="auto"/>
            <w:noWrap/>
            <w:vAlign w:val="center"/>
            <w:hideMark/>
          </w:tcPr>
          <w:p w14:paraId="2D857F5B" w14:textId="77777777" w:rsidR="00E803C2" w:rsidRPr="00AC6034" w:rsidRDefault="00E803C2" w:rsidP="003135A4">
            <w:pPr>
              <w:rPr>
                <w:rFonts w:ascii="AcadNusx" w:hAnsi="AcadNusx"/>
                <w:color w:val="000000"/>
                <w:sz w:val="18"/>
                <w:szCs w:val="18"/>
              </w:rPr>
            </w:pPr>
          </w:p>
        </w:tc>
        <w:tc>
          <w:tcPr>
            <w:tcW w:w="247" w:type="pct"/>
            <w:shd w:val="clear" w:color="auto" w:fill="auto"/>
            <w:noWrap/>
            <w:vAlign w:val="center"/>
            <w:hideMark/>
          </w:tcPr>
          <w:p w14:paraId="75738A9D"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C99B0F4"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F266DA9"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049D152"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0AF02A55"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A94B5CD"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60F58C7"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5CDCC4B"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032338C9"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9461AD5"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118056D8"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03905172" w14:textId="77777777"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14:paraId="52914600" w14:textId="77777777" w:rsidR="00E803C2" w:rsidRPr="00AC6034" w:rsidRDefault="00E803C2" w:rsidP="003135A4">
            <w:pPr>
              <w:jc w:val="center"/>
              <w:rPr>
                <w:rFonts w:ascii="AcadNusx" w:hAnsi="AcadNusx"/>
                <w:color w:val="000000"/>
                <w:sz w:val="18"/>
                <w:szCs w:val="18"/>
              </w:rPr>
            </w:pPr>
          </w:p>
        </w:tc>
      </w:tr>
      <w:tr w:rsidR="00E803C2" w:rsidRPr="00AC6034" w14:paraId="3D7B22AE" w14:textId="77777777" w:rsidTr="00E803C2">
        <w:trPr>
          <w:trHeight w:val="288"/>
        </w:trPr>
        <w:tc>
          <w:tcPr>
            <w:tcW w:w="201" w:type="pct"/>
            <w:shd w:val="clear" w:color="auto" w:fill="auto"/>
            <w:noWrap/>
            <w:vAlign w:val="center"/>
            <w:hideMark/>
          </w:tcPr>
          <w:p w14:paraId="24E01F62" w14:textId="77777777" w:rsidR="00E803C2" w:rsidRPr="00AC6034" w:rsidRDefault="00E803C2" w:rsidP="003135A4">
            <w:pPr>
              <w:rPr>
                <w:rFonts w:ascii="AcadNusx" w:hAnsi="AcadNusx"/>
                <w:b/>
                <w:color w:val="000000"/>
                <w:sz w:val="18"/>
                <w:szCs w:val="18"/>
              </w:rPr>
            </w:pPr>
          </w:p>
        </w:tc>
        <w:tc>
          <w:tcPr>
            <w:tcW w:w="1586" w:type="pct"/>
            <w:shd w:val="clear" w:color="auto" w:fill="auto"/>
            <w:noWrap/>
            <w:vAlign w:val="center"/>
            <w:hideMark/>
          </w:tcPr>
          <w:p w14:paraId="4520C4A6" w14:textId="77777777" w:rsidR="00E803C2" w:rsidRPr="00AC6034" w:rsidRDefault="00E803C2" w:rsidP="003135A4">
            <w:pPr>
              <w:jc w:val="right"/>
              <w:rPr>
                <w:rFonts w:ascii="AcadNusx" w:hAnsi="AcadNusx"/>
                <w:b/>
                <w:color w:val="000000"/>
                <w:sz w:val="18"/>
                <w:szCs w:val="18"/>
              </w:rPr>
            </w:pPr>
            <w:r w:rsidRPr="00AC6034">
              <w:rPr>
                <w:rFonts w:ascii="AcadNusx" w:hAnsi="AcadNusx"/>
                <w:b/>
                <w:color w:val="000000"/>
                <w:sz w:val="18"/>
                <w:szCs w:val="18"/>
              </w:rPr>
              <w:t>sul sawarmoo xarji (</w:t>
            </w:r>
            <w:r w:rsidRPr="00AC6034">
              <w:rPr>
                <w:b/>
                <w:color w:val="000000"/>
                <w:sz w:val="18"/>
                <w:szCs w:val="18"/>
              </w:rPr>
              <w:t>B</w:t>
            </w:r>
            <w:r w:rsidRPr="00AC6034">
              <w:rPr>
                <w:rFonts w:ascii="AcadNusx" w:hAnsi="AcadNusx"/>
                <w:b/>
                <w:color w:val="000000"/>
                <w:sz w:val="18"/>
                <w:szCs w:val="18"/>
              </w:rPr>
              <w:t>)</w:t>
            </w:r>
          </w:p>
        </w:tc>
        <w:tc>
          <w:tcPr>
            <w:tcW w:w="247" w:type="pct"/>
            <w:shd w:val="clear" w:color="auto" w:fill="auto"/>
            <w:noWrap/>
            <w:vAlign w:val="center"/>
            <w:hideMark/>
          </w:tcPr>
          <w:p w14:paraId="1524EA2D"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443879F8"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45ABECB8"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6FA52F93"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2F1F0759"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5469BF5E"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77DF5169"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4D43284C"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246DCEE4"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23A6CE28"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513F9964"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0FEC6866" w14:textId="77777777" w:rsidR="00E803C2" w:rsidRPr="00AC6034" w:rsidRDefault="00E803C2" w:rsidP="003135A4">
            <w:pPr>
              <w:jc w:val="center"/>
              <w:rPr>
                <w:rFonts w:ascii="AcadNusx" w:hAnsi="AcadNusx"/>
                <w:b/>
                <w:color w:val="000000"/>
                <w:sz w:val="18"/>
                <w:szCs w:val="18"/>
              </w:rPr>
            </w:pPr>
          </w:p>
        </w:tc>
        <w:tc>
          <w:tcPr>
            <w:tcW w:w="249" w:type="pct"/>
            <w:shd w:val="clear" w:color="auto" w:fill="auto"/>
            <w:vAlign w:val="center"/>
          </w:tcPr>
          <w:p w14:paraId="7B6DC713" w14:textId="77777777" w:rsidR="00E803C2" w:rsidRPr="00AC6034" w:rsidRDefault="00E803C2" w:rsidP="003135A4">
            <w:pPr>
              <w:jc w:val="center"/>
              <w:rPr>
                <w:rFonts w:ascii="AcadNusx" w:hAnsi="AcadNusx"/>
                <w:b/>
                <w:color w:val="000000"/>
                <w:sz w:val="18"/>
                <w:szCs w:val="18"/>
              </w:rPr>
            </w:pPr>
          </w:p>
        </w:tc>
      </w:tr>
      <w:tr w:rsidR="00E803C2" w:rsidRPr="00AC6034" w14:paraId="04840599" w14:textId="77777777" w:rsidTr="00E803C2">
        <w:trPr>
          <w:trHeight w:val="288"/>
        </w:trPr>
        <w:tc>
          <w:tcPr>
            <w:tcW w:w="201" w:type="pct"/>
            <w:shd w:val="clear" w:color="auto" w:fill="auto"/>
            <w:noWrap/>
            <w:vAlign w:val="center"/>
            <w:hideMark/>
          </w:tcPr>
          <w:p w14:paraId="37EE53F0" w14:textId="77777777" w:rsidR="00E803C2" w:rsidRPr="00AC6034" w:rsidRDefault="00E803C2" w:rsidP="003135A4">
            <w:pPr>
              <w:rPr>
                <w:rFonts w:ascii="AcadNusx" w:hAnsi="AcadNusx"/>
                <w:b/>
                <w:color w:val="000000"/>
                <w:sz w:val="18"/>
                <w:szCs w:val="18"/>
              </w:rPr>
            </w:pPr>
          </w:p>
        </w:tc>
        <w:tc>
          <w:tcPr>
            <w:tcW w:w="1586" w:type="pct"/>
            <w:shd w:val="clear" w:color="auto" w:fill="auto"/>
            <w:noWrap/>
            <w:vAlign w:val="center"/>
            <w:hideMark/>
          </w:tcPr>
          <w:p w14:paraId="4D16F926" w14:textId="77777777" w:rsidR="00E803C2" w:rsidRPr="00AC6034" w:rsidRDefault="00E803C2" w:rsidP="003135A4">
            <w:pPr>
              <w:jc w:val="right"/>
              <w:rPr>
                <w:rFonts w:ascii="AcadNusx" w:hAnsi="AcadNusx"/>
                <w:b/>
                <w:color w:val="000000"/>
                <w:sz w:val="18"/>
                <w:szCs w:val="18"/>
              </w:rPr>
            </w:pPr>
            <w:r w:rsidRPr="00AC6034">
              <w:rPr>
                <w:rFonts w:ascii="AcadNusx" w:hAnsi="AcadNusx"/>
                <w:b/>
                <w:color w:val="000000"/>
                <w:sz w:val="18"/>
                <w:szCs w:val="18"/>
              </w:rPr>
              <w:t>mTliani mogeba (</w:t>
            </w:r>
            <w:r w:rsidRPr="00AC6034">
              <w:rPr>
                <w:b/>
                <w:color w:val="000000"/>
                <w:sz w:val="18"/>
                <w:szCs w:val="18"/>
              </w:rPr>
              <w:t>C=A-B</w:t>
            </w:r>
            <w:r w:rsidRPr="00AC6034">
              <w:rPr>
                <w:rFonts w:ascii="AcadNusx" w:hAnsi="AcadNusx"/>
                <w:b/>
                <w:color w:val="000000"/>
                <w:sz w:val="18"/>
                <w:szCs w:val="18"/>
              </w:rPr>
              <w:t>)</w:t>
            </w:r>
          </w:p>
        </w:tc>
        <w:tc>
          <w:tcPr>
            <w:tcW w:w="247" w:type="pct"/>
            <w:shd w:val="clear" w:color="auto" w:fill="auto"/>
            <w:noWrap/>
            <w:vAlign w:val="center"/>
            <w:hideMark/>
          </w:tcPr>
          <w:p w14:paraId="05611447"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7853A9BA"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3CA33EC7"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5DAC3C05"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338782F4"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70B79D22"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4F142107"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5243F72A"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146DD622"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54BCA1F4"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639DF20B"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3D5B791F" w14:textId="77777777" w:rsidR="00E803C2" w:rsidRPr="00AC6034" w:rsidRDefault="00E803C2" w:rsidP="003135A4">
            <w:pPr>
              <w:jc w:val="center"/>
              <w:rPr>
                <w:rFonts w:ascii="AcadNusx" w:hAnsi="AcadNusx"/>
                <w:b/>
                <w:color w:val="000000"/>
                <w:sz w:val="18"/>
                <w:szCs w:val="18"/>
              </w:rPr>
            </w:pPr>
          </w:p>
        </w:tc>
        <w:tc>
          <w:tcPr>
            <w:tcW w:w="249" w:type="pct"/>
            <w:shd w:val="clear" w:color="auto" w:fill="auto"/>
            <w:vAlign w:val="center"/>
          </w:tcPr>
          <w:p w14:paraId="79426E07" w14:textId="77777777" w:rsidR="00E803C2" w:rsidRPr="00AC6034" w:rsidRDefault="00E803C2" w:rsidP="003135A4">
            <w:pPr>
              <w:jc w:val="center"/>
              <w:rPr>
                <w:rFonts w:ascii="AcadNusx" w:hAnsi="AcadNusx"/>
                <w:b/>
                <w:color w:val="000000"/>
                <w:sz w:val="18"/>
                <w:szCs w:val="18"/>
              </w:rPr>
            </w:pPr>
          </w:p>
        </w:tc>
      </w:tr>
      <w:tr w:rsidR="00AC6034" w:rsidRPr="00AC6034" w14:paraId="31EDD2ED" w14:textId="77777777" w:rsidTr="00AC6034">
        <w:trPr>
          <w:trHeight w:val="288"/>
        </w:trPr>
        <w:tc>
          <w:tcPr>
            <w:tcW w:w="201" w:type="pct"/>
            <w:shd w:val="clear" w:color="auto" w:fill="auto"/>
            <w:noWrap/>
            <w:vAlign w:val="center"/>
            <w:hideMark/>
          </w:tcPr>
          <w:p w14:paraId="57D76638" w14:textId="77777777" w:rsidR="00AC6034" w:rsidRPr="00AC6034" w:rsidRDefault="00AC6034" w:rsidP="003135A4">
            <w:pPr>
              <w:rPr>
                <w:rFonts w:ascii="AcadNusx" w:hAnsi="AcadNusx"/>
                <w:b/>
                <w:color w:val="000000"/>
                <w:sz w:val="18"/>
                <w:szCs w:val="18"/>
              </w:rPr>
            </w:pPr>
            <w:r w:rsidRPr="00AC6034">
              <w:rPr>
                <w:rFonts w:ascii="AcadNusx" w:hAnsi="AcadNusx"/>
                <w:b/>
                <w:color w:val="000000"/>
                <w:sz w:val="18"/>
                <w:szCs w:val="18"/>
              </w:rPr>
              <w:t>3.  </w:t>
            </w:r>
          </w:p>
        </w:tc>
        <w:tc>
          <w:tcPr>
            <w:tcW w:w="4799" w:type="pct"/>
            <w:gridSpan w:val="14"/>
            <w:shd w:val="clear" w:color="auto" w:fill="auto"/>
            <w:noWrap/>
            <w:vAlign w:val="center"/>
            <w:hideMark/>
          </w:tcPr>
          <w:p w14:paraId="7D794F8D" w14:textId="77777777" w:rsidR="00AC6034" w:rsidRPr="00AC6034" w:rsidRDefault="00AC6034" w:rsidP="00AC6034">
            <w:pPr>
              <w:rPr>
                <w:rFonts w:ascii="AcadNusx" w:hAnsi="AcadNusx"/>
                <w:b/>
                <w:color w:val="000000"/>
                <w:sz w:val="18"/>
                <w:szCs w:val="18"/>
              </w:rPr>
            </w:pPr>
            <w:r w:rsidRPr="00AC6034">
              <w:rPr>
                <w:rFonts w:ascii="AcadNusx" w:hAnsi="AcadNusx"/>
                <w:b/>
                <w:color w:val="000000"/>
                <w:sz w:val="18"/>
                <w:szCs w:val="18"/>
              </w:rPr>
              <w:t xml:space="preserve">produqciis realizaciis xarji </w:t>
            </w:r>
          </w:p>
        </w:tc>
      </w:tr>
      <w:tr w:rsidR="00E803C2" w:rsidRPr="00AC6034" w14:paraId="63E577EB" w14:textId="77777777" w:rsidTr="00E803C2">
        <w:trPr>
          <w:trHeight w:val="288"/>
        </w:trPr>
        <w:tc>
          <w:tcPr>
            <w:tcW w:w="201" w:type="pct"/>
            <w:shd w:val="clear" w:color="auto" w:fill="auto"/>
            <w:noWrap/>
            <w:vAlign w:val="center"/>
            <w:hideMark/>
          </w:tcPr>
          <w:p w14:paraId="0BC1ADEF" w14:textId="77777777" w:rsidR="00E803C2" w:rsidRPr="00AC6034" w:rsidRDefault="00E803C2" w:rsidP="003135A4">
            <w:pPr>
              <w:jc w:val="right"/>
              <w:rPr>
                <w:rFonts w:ascii="AcadNusx" w:hAnsi="AcadNusx"/>
                <w:color w:val="000000"/>
                <w:sz w:val="18"/>
                <w:szCs w:val="18"/>
              </w:rPr>
            </w:pPr>
            <w:r w:rsidRPr="00AC6034">
              <w:rPr>
                <w:rFonts w:ascii="AcadNusx" w:hAnsi="AcadNusx"/>
                <w:color w:val="000000"/>
                <w:sz w:val="18"/>
                <w:szCs w:val="18"/>
              </w:rPr>
              <w:t>3.1</w:t>
            </w:r>
          </w:p>
        </w:tc>
        <w:tc>
          <w:tcPr>
            <w:tcW w:w="1586" w:type="pct"/>
            <w:shd w:val="clear" w:color="auto" w:fill="auto"/>
            <w:noWrap/>
            <w:vAlign w:val="center"/>
            <w:hideMark/>
          </w:tcPr>
          <w:p w14:paraId="203A6984" w14:textId="77777777" w:rsidR="00E803C2" w:rsidRPr="00AC6034" w:rsidRDefault="00E803C2" w:rsidP="003135A4">
            <w:pPr>
              <w:rPr>
                <w:rFonts w:ascii="AcadNusx" w:hAnsi="AcadNusx"/>
                <w:color w:val="000000"/>
                <w:sz w:val="18"/>
                <w:szCs w:val="18"/>
              </w:rPr>
            </w:pPr>
            <w:r w:rsidRPr="00AC6034">
              <w:rPr>
                <w:rFonts w:ascii="AcadNusx" w:hAnsi="AcadNusx"/>
                <w:color w:val="000000"/>
                <w:sz w:val="18"/>
                <w:szCs w:val="18"/>
              </w:rPr>
              <w:t xml:space="preserve">gayidvis xarji </w:t>
            </w:r>
          </w:p>
        </w:tc>
        <w:tc>
          <w:tcPr>
            <w:tcW w:w="247" w:type="pct"/>
            <w:shd w:val="clear" w:color="auto" w:fill="auto"/>
            <w:noWrap/>
            <w:vAlign w:val="center"/>
            <w:hideMark/>
          </w:tcPr>
          <w:p w14:paraId="7BEEAF90"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0ED21383"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2C434728"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2C0D96B5"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205B7B0B"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08C0DF0"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7FFB230"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763BAF9"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0808ACA4"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FD3BC4F"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08EC0D67"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2CACEB4" w14:textId="77777777"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14:paraId="1968C8A1" w14:textId="77777777" w:rsidR="00E803C2" w:rsidRPr="00AC6034" w:rsidRDefault="00E803C2" w:rsidP="003135A4">
            <w:pPr>
              <w:jc w:val="center"/>
              <w:rPr>
                <w:rFonts w:ascii="AcadNusx" w:hAnsi="AcadNusx"/>
                <w:color w:val="000000"/>
                <w:sz w:val="18"/>
                <w:szCs w:val="18"/>
              </w:rPr>
            </w:pPr>
          </w:p>
        </w:tc>
      </w:tr>
      <w:tr w:rsidR="00E803C2" w:rsidRPr="00AC6034" w14:paraId="1ED6FD75" w14:textId="77777777" w:rsidTr="00E803C2">
        <w:trPr>
          <w:trHeight w:val="288"/>
        </w:trPr>
        <w:tc>
          <w:tcPr>
            <w:tcW w:w="201" w:type="pct"/>
            <w:shd w:val="clear" w:color="auto" w:fill="auto"/>
            <w:noWrap/>
            <w:vAlign w:val="center"/>
            <w:hideMark/>
          </w:tcPr>
          <w:p w14:paraId="75364B62" w14:textId="77777777" w:rsidR="00E803C2" w:rsidRPr="00AC6034" w:rsidRDefault="00E803C2" w:rsidP="003135A4">
            <w:pPr>
              <w:jc w:val="right"/>
              <w:rPr>
                <w:rFonts w:ascii="AcadNusx" w:hAnsi="AcadNusx"/>
                <w:color w:val="000000"/>
                <w:sz w:val="18"/>
                <w:szCs w:val="18"/>
              </w:rPr>
            </w:pPr>
            <w:r w:rsidRPr="00AC6034">
              <w:rPr>
                <w:rFonts w:ascii="AcadNusx" w:hAnsi="AcadNusx"/>
                <w:color w:val="000000"/>
                <w:sz w:val="18"/>
                <w:szCs w:val="18"/>
              </w:rPr>
              <w:t>3.2</w:t>
            </w:r>
          </w:p>
        </w:tc>
        <w:tc>
          <w:tcPr>
            <w:tcW w:w="1586" w:type="pct"/>
            <w:shd w:val="clear" w:color="auto" w:fill="auto"/>
            <w:noWrap/>
            <w:vAlign w:val="center"/>
            <w:hideMark/>
          </w:tcPr>
          <w:p w14:paraId="3EF6E6B6" w14:textId="77777777" w:rsidR="00E803C2" w:rsidRPr="00AC6034" w:rsidRDefault="00E803C2" w:rsidP="003135A4">
            <w:pPr>
              <w:rPr>
                <w:rFonts w:ascii="AcadNusx" w:hAnsi="AcadNusx"/>
                <w:color w:val="000000"/>
                <w:sz w:val="18"/>
                <w:szCs w:val="18"/>
              </w:rPr>
            </w:pPr>
            <w:r w:rsidRPr="00AC6034">
              <w:rPr>
                <w:rFonts w:ascii="AcadNusx" w:hAnsi="AcadNusx"/>
                <w:color w:val="000000"/>
                <w:sz w:val="18"/>
                <w:szCs w:val="18"/>
              </w:rPr>
              <w:t xml:space="preserve">sareklamo RonisZieba </w:t>
            </w:r>
          </w:p>
        </w:tc>
        <w:tc>
          <w:tcPr>
            <w:tcW w:w="247" w:type="pct"/>
            <w:shd w:val="clear" w:color="auto" w:fill="auto"/>
            <w:noWrap/>
            <w:vAlign w:val="center"/>
            <w:hideMark/>
          </w:tcPr>
          <w:p w14:paraId="20FDB48D"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004564C"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016F699F"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2A339B3B"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18D6EF31"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08A2F818"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F145EE9"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B89FCF3"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7B9F8E0"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48D9A4B"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764FEE5"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8937441" w14:textId="77777777"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14:paraId="0BDFAC05" w14:textId="77777777" w:rsidR="00E803C2" w:rsidRPr="00AC6034" w:rsidRDefault="00E803C2" w:rsidP="003135A4">
            <w:pPr>
              <w:jc w:val="center"/>
              <w:rPr>
                <w:rFonts w:ascii="AcadNusx" w:hAnsi="AcadNusx"/>
                <w:color w:val="000000"/>
                <w:sz w:val="18"/>
                <w:szCs w:val="18"/>
              </w:rPr>
            </w:pPr>
          </w:p>
        </w:tc>
      </w:tr>
      <w:tr w:rsidR="00E803C2" w:rsidRPr="00AC6034" w14:paraId="440FC284" w14:textId="77777777" w:rsidTr="00E803C2">
        <w:trPr>
          <w:trHeight w:val="288"/>
        </w:trPr>
        <w:tc>
          <w:tcPr>
            <w:tcW w:w="201" w:type="pct"/>
            <w:shd w:val="clear" w:color="auto" w:fill="auto"/>
            <w:noWrap/>
            <w:vAlign w:val="center"/>
            <w:hideMark/>
          </w:tcPr>
          <w:p w14:paraId="38C6297A" w14:textId="77777777" w:rsidR="00E803C2" w:rsidRPr="00AC6034" w:rsidRDefault="00E803C2" w:rsidP="003135A4">
            <w:pPr>
              <w:jc w:val="right"/>
              <w:rPr>
                <w:rFonts w:ascii="AcadNusx" w:hAnsi="AcadNusx"/>
                <w:color w:val="000000"/>
                <w:sz w:val="18"/>
                <w:szCs w:val="18"/>
              </w:rPr>
            </w:pPr>
          </w:p>
        </w:tc>
        <w:tc>
          <w:tcPr>
            <w:tcW w:w="1586" w:type="pct"/>
            <w:shd w:val="clear" w:color="auto" w:fill="auto"/>
            <w:noWrap/>
            <w:vAlign w:val="center"/>
            <w:hideMark/>
          </w:tcPr>
          <w:p w14:paraId="2531FB19" w14:textId="77777777" w:rsidR="00E803C2" w:rsidRPr="00AC6034" w:rsidRDefault="00E803C2" w:rsidP="003135A4">
            <w:pPr>
              <w:rPr>
                <w:rFonts w:ascii="AcadNusx" w:hAnsi="AcadNusx"/>
                <w:color w:val="000000"/>
                <w:sz w:val="18"/>
                <w:szCs w:val="18"/>
              </w:rPr>
            </w:pPr>
          </w:p>
        </w:tc>
        <w:tc>
          <w:tcPr>
            <w:tcW w:w="247" w:type="pct"/>
            <w:shd w:val="clear" w:color="auto" w:fill="auto"/>
            <w:noWrap/>
            <w:vAlign w:val="center"/>
            <w:hideMark/>
          </w:tcPr>
          <w:p w14:paraId="097AB664"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3B3D8AB"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58BF6C1"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58633C3"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87C9E06"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FC73261"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7E4AA26"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2A6057D6"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D167306"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147958D"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2414366"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CC37F96" w14:textId="77777777"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14:paraId="73028E08" w14:textId="77777777" w:rsidR="00E803C2" w:rsidRPr="00AC6034" w:rsidRDefault="00E803C2" w:rsidP="003135A4">
            <w:pPr>
              <w:jc w:val="center"/>
              <w:rPr>
                <w:rFonts w:ascii="AcadNusx" w:hAnsi="AcadNusx"/>
                <w:color w:val="000000"/>
                <w:sz w:val="18"/>
                <w:szCs w:val="18"/>
              </w:rPr>
            </w:pPr>
          </w:p>
        </w:tc>
      </w:tr>
      <w:tr w:rsidR="00E803C2" w:rsidRPr="00AC6034" w14:paraId="7810745F" w14:textId="77777777" w:rsidTr="00E803C2">
        <w:trPr>
          <w:trHeight w:val="288"/>
        </w:trPr>
        <w:tc>
          <w:tcPr>
            <w:tcW w:w="201" w:type="pct"/>
            <w:shd w:val="clear" w:color="auto" w:fill="auto"/>
            <w:noWrap/>
            <w:vAlign w:val="center"/>
            <w:hideMark/>
          </w:tcPr>
          <w:p w14:paraId="2BA6144D" w14:textId="77777777" w:rsidR="00E803C2" w:rsidRPr="00AC6034" w:rsidRDefault="00E803C2" w:rsidP="003135A4">
            <w:pPr>
              <w:jc w:val="right"/>
              <w:rPr>
                <w:rFonts w:ascii="AcadNusx" w:hAnsi="AcadNusx"/>
                <w:color w:val="000000"/>
                <w:sz w:val="18"/>
                <w:szCs w:val="18"/>
              </w:rPr>
            </w:pPr>
            <w:r w:rsidRPr="00AC6034">
              <w:rPr>
                <w:rFonts w:ascii="AcadNusx" w:hAnsi="AcadNusx"/>
                <w:color w:val="000000"/>
                <w:sz w:val="18"/>
                <w:szCs w:val="18"/>
              </w:rPr>
              <w:t>...</w:t>
            </w:r>
          </w:p>
        </w:tc>
        <w:tc>
          <w:tcPr>
            <w:tcW w:w="1586" w:type="pct"/>
            <w:shd w:val="clear" w:color="auto" w:fill="auto"/>
            <w:noWrap/>
            <w:vAlign w:val="center"/>
            <w:hideMark/>
          </w:tcPr>
          <w:p w14:paraId="1D65995A" w14:textId="77777777" w:rsidR="00E803C2" w:rsidRPr="00AC6034" w:rsidRDefault="00E803C2" w:rsidP="003135A4">
            <w:pPr>
              <w:rPr>
                <w:rFonts w:ascii="AcadNusx" w:hAnsi="AcadNusx"/>
                <w:color w:val="000000"/>
                <w:sz w:val="18"/>
                <w:szCs w:val="18"/>
              </w:rPr>
            </w:pPr>
          </w:p>
        </w:tc>
        <w:tc>
          <w:tcPr>
            <w:tcW w:w="247" w:type="pct"/>
            <w:shd w:val="clear" w:color="auto" w:fill="auto"/>
            <w:noWrap/>
            <w:vAlign w:val="center"/>
            <w:hideMark/>
          </w:tcPr>
          <w:p w14:paraId="5DB8E131"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18A40A4B"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82B8B87"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994A14B"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05FC9FA1"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7848DBF"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33EC34F"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9D78F41"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D9F9D7C"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2F6974F7"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BB8F62D"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01C9235F" w14:textId="77777777"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14:paraId="1C5EB347" w14:textId="77777777" w:rsidR="00E803C2" w:rsidRPr="00AC6034" w:rsidRDefault="00E803C2" w:rsidP="003135A4">
            <w:pPr>
              <w:jc w:val="center"/>
              <w:rPr>
                <w:rFonts w:ascii="AcadNusx" w:hAnsi="AcadNusx"/>
                <w:color w:val="000000"/>
                <w:sz w:val="18"/>
                <w:szCs w:val="18"/>
              </w:rPr>
            </w:pPr>
          </w:p>
        </w:tc>
      </w:tr>
      <w:tr w:rsidR="00E803C2" w:rsidRPr="00AC6034" w14:paraId="32A2E5FB" w14:textId="77777777" w:rsidTr="00E803C2">
        <w:trPr>
          <w:trHeight w:val="288"/>
        </w:trPr>
        <w:tc>
          <w:tcPr>
            <w:tcW w:w="201" w:type="pct"/>
            <w:shd w:val="clear" w:color="auto" w:fill="auto"/>
            <w:noWrap/>
            <w:vAlign w:val="center"/>
            <w:hideMark/>
          </w:tcPr>
          <w:p w14:paraId="2A4D5F97" w14:textId="77777777" w:rsidR="00E803C2" w:rsidRPr="00AC6034" w:rsidRDefault="00E803C2" w:rsidP="003135A4">
            <w:pPr>
              <w:rPr>
                <w:rFonts w:ascii="AcadNusx" w:hAnsi="AcadNusx"/>
                <w:b/>
                <w:color w:val="000000"/>
                <w:sz w:val="18"/>
                <w:szCs w:val="18"/>
              </w:rPr>
            </w:pPr>
          </w:p>
        </w:tc>
        <w:tc>
          <w:tcPr>
            <w:tcW w:w="1586" w:type="pct"/>
            <w:shd w:val="clear" w:color="auto" w:fill="auto"/>
            <w:noWrap/>
            <w:vAlign w:val="center"/>
            <w:hideMark/>
          </w:tcPr>
          <w:p w14:paraId="75590017" w14:textId="77777777" w:rsidR="00E803C2" w:rsidRPr="00AC6034" w:rsidRDefault="00E803C2" w:rsidP="003135A4">
            <w:pPr>
              <w:jc w:val="right"/>
              <w:rPr>
                <w:rFonts w:ascii="AcadNusx" w:hAnsi="AcadNusx"/>
                <w:b/>
                <w:color w:val="000000"/>
                <w:sz w:val="18"/>
                <w:szCs w:val="18"/>
              </w:rPr>
            </w:pPr>
            <w:r w:rsidRPr="00AC6034">
              <w:rPr>
                <w:rFonts w:ascii="AcadNusx" w:hAnsi="AcadNusx"/>
                <w:b/>
                <w:color w:val="000000"/>
                <w:sz w:val="18"/>
                <w:szCs w:val="18"/>
              </w:rPr>
              <w:t>sul produqciis realizaciis xarji (</w:t>
            </w:r>
            <w:r w:rsidRPr="00AC6034">
              <w:rPr>
                <w:b/>
                <w:color w:val="000000"/>
                <w:sz w:val="18"/>
                <w:szCs w:val="18"/>
              </w:rPr>
              <w:t>D)</w:t>
            </w:r>
          </w:p>
        </w:tc>
        <w:tc>
          <w:tcPr>
            <w:tcW w:w="247" w:type="pct"/>
            <w:shd w:val="clear" w:color="auto" w:fill="auto"/>
            <w:noWrap/>
            <w:vAlign w:val="center"/>
            <w:hideMark/>
          </w:tcPr>
          <w:p w14:paraId="72656332"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369B6449"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02630663"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2BF8AA7B"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7DB0F218"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08448985"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485C5E1A"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1A92DA6C"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0ED225F2"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2F067E0C"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271E50A0"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5107E1CA" w14:textId="77777777" w:rsidR="00E803C2" w:rsidRPr="00AC6034" w:rsidRDefault="00E803C2" w:rsidP="003135A4">
            <w:pPr>
              <w:jc w:val="center"/>
              <w:rPr>
                <w:rFonts w:ascii="AcadNusx" w:hAnsi="AcadNusx"/>
                <w:b/>
                <w:color w:val="000000"/>
                <w:sz w:val="18"/>
                <w:szCs w:val="18"/>
              </w:rPr>
            </w:pPr>
          </w:p>
        </w:tc>
        <w:tc>
          <w:tcPr>
            <w:tcW w:w="249" w:type="pct"/>
            <w:shd w:val="clear" w:color="auto" w:fill="auto"/>
            <w:vAlign w:val="center"/>
          </w:tcPr>
          <w:p w14:paraId="366DF027" w14:textId="77777777" w:rsidR="00E803C2" w:rsidRPr="00AC6034" w:rsidRDefault="00E803C2" w:rsidP="003135A4">
            <w:pPr>
              <w:jc w:val="center"/>
              <w:rPr>
                <w:rFonts w:ascii="AcadNusx" w:hAnsi="AcadNusx"/>
                <w:b/>
                <w:color w:val="000000"/>
                <w:sz w:val="18"/>
                <w:szCs w:val="18"/>
              </w:rPr>
            </w:pPr>
          </w:p>
        </w:tc>
      </w:tr>
      <w:tr w:rsidR="00E803C2" w:rsidRPr="00AC6034" w14:paraId="3B107792" w14:textId="77777777" w:rsidTr="00E803C2">
        <w:trPr>
          <w:trHeight w:val="288"/>
        </w:trPr>
        <w:tc>
          <w:tcPr>
            <w:tcW w:w="201" w:type="pct"/>
            <w:shd w:val="clear" w:color="auto" w:fill="auto"/>
            <w:noWrap/>
            <w:vAlign w:val="center"/>
            <w:hideMark/>
          </w:tcPr>
          <w:p w14:paraId="2E5D918C" w14:textId="77777777" w:rsidR="00E803C2" w:rsidRPr="00AC6034" w:rsidRDefault="00E803C2" w:rsidP="003135A4">
            <w:pPr>
              <w:rPr>
                <w:rFonts w:ascii="AcadNusx" w:hAnsi="AcadNusx"/>
                <w:b/>
                <w:color w:val="000000"/>
                <w:sz w:val="18"/>
                <w:szCs w:val="18"/>
              </w:rPr>
            </w:pPr>
          </w:p>
        </w:tc>
        <w:tc>
          <w:tcPr>
            <w:tcW w:w="1586" w:type="pct"/>
            <w:shd w:val="clear" w:color="auto" w:fill="auto"/>
            <w:noWrap/>
            <w:vAlign w:val="center"/>
            <w:hideMark/>
          </w:tcPr>
          <w:p w14:paraId="56A566A6" w14:textId="77777777" w:rsidR="00E803C2" w:rsidRPr="00AC6034" w:rsidRDefault="00E803C2" w:rsidP="003135A4">
            <w:pPr>
              <w:jc w:val="right"/>
              <w:rPr>
                <w:rFonts w:ascii="AcadNusx" w:hAnsi="AcadNusx"/>
                <w:b/>
                <w:color w:val="000000"/>
                <w:sz w:val="18"/>
                <w:szCs w:val="18"/>
              </w:rPr>
            </w:pPr>
            <w:r w:rsidRPr="00AC6034">
              <w:rPr>
                <w:rFonts w:ascii="AcadNusx" w:hAnsi="AcadNusx"/>
                <w:b/>
                <w:color w:val="000000"/>
                <w:sz w:val="18"/>
                <w:szCs w:val="18"/>
              </w:rPr>
              <w:t>mogeba dabegvramde (</w:t>
            </w:r>
            <w:r w:rsidRPr="00AC6034">
              <w:rPr>
                <w:b/>
                <w:color w:val="000000"/>
                <w:sz w:val="18"/>
                <w:szCs w:val="18"/>
              </w:rPr>
              <w:t>E=C-D</w:t>
            </w:r>
            <w:r w:rsidRPr="00AC6034">
              <w:rPr>
                <w:rFonts w:ascii="AcadNusx" w:hAnsi="AcadNusx"/>
                <w:b/>
                <w:color w:val="000000"/>
                <w:sz w:val="18"/>
                <w:szCs w:val="18"/>
              </w:rPr>
              <w:t>)</w:t>
            </w:r>
          </w:p>
        </w:tc>
        <w:tc>
          <w:tcPr>
            <w:tcW w:w="247" w:type="pct"/>
            <w:shd w:val="clear" w:color="auto" w:fill="auto"/>
            <w:noWrap/>
            <w:vAlign w:val="center"/>
            <w:hideMark/>
          </w:tcPr>
          <w:p w14:paraId="225FD063"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50CA36E3"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78A882E5"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73B282A0"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224A22A5"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111FEAC9"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107EE881"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6FAA5B47"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757C9865"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47EF4038"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407F82FA"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76D09A77" w14:textId="77777777" w:rsidR="00E803C2" w:rsidRPr="00AC6034" w:rsidRDefault="00E803C2" w:rsidP="003135A4">
            <w:pPr>
              <w:jc w:val="center"/>
              <w:rPr>
                <w:rFonts w:ascii="AcadNusx" w:hAnsi="AcadNusx"/>
                <w:b/>
                <w:color w:val="000000"/>
                <w:sz w:val="18"/>
                <w:szCs w:val="18"/>
              </w:rPr>
            </w:pPr>
          </w:p>
        </w:tc>
        <w:tc>
          <w:tcPr>
            <w:tcW w:w="249" w:type="pct"/>
            <w:shd w:val="clear" w:color="auto" w:fill="auto"/>
            <w:vAlign w:val="center"/>
          </w:tcPr>
          <w:p w14:paraId="3BC2CBC7" w14:textId="77777777" w:rsidR="00E803C2" w:rsidRPr="00AC6034" w:rsidRDefault="00E803C2" w:rsidP="003135A4">
            <w:pPr>
              <w:jc w:val="center"/>
              <w:rPr>
                <w:rFonts w:ascii="AcadNusx" w:hAnsi="AcadNusx"/>
                <w:b/>
                <w:color w:val="000000"/>
                <w:sz w:val="18"/>
                <w:szCs w:val="18"/>
              </w:rPr>
            </w:pPr>
          </w:p>
        </w:tc>
      </w:tr>
      <w:tr w:rsidR="00E803C2" w:rsidRPr="00AC6034" w14:paraId="63F3445B" w14:textId="77777777" w:rsidTr="00E803C2">
        <w:trPr>
          <w:trHeight w:val="288"/>
        </w:trPr>
        <w:tc>
          <w:tcPr>
            <w:tcW w:w="201" w:type="pct"/>
            <w:shd w:val="clear" w:color="auto" w:fill="auto"/>
            <w:noWrap/>
            <w:vAlign w:val="center"/>
            <w:hideMark/>
          </w:tcPr>
          <w:p w14:paraId="01C7F38F" w14:textId="77777777" w:rsidR="00E803C2" w:rsidRPr="00AC6034" w:rsidRDefault="00E803C2" w:rsidP="003135A4">
            <w:pPr>
              <w:rPr>
                <w:rFonts w:ascii="AcadNusx" w:hAnsi="AcadNusx"/>
                <w:b/>
                <w:color w:val="000000"/>
                <w:sz w:val="18"/>
                <w:szCs w:val="18"/>
              </w:rPr>
            </w:pPr>
            <w:r w:rsidRPr="00AC6034">
              <w:rPr>
                <w:rFonts w:ascii="AcadNusx" w:hAnsi="AcadNusx"/>
                <w:b/>
                <w:color w:val="000000"/>
                <w:sz w:val="18"/>
                <w:szCs w:val="18"/>
              </w:rPr>
              <w:t>4.  </w:t>
            </w:r>
          </w:p>
        </w:tc>
        <w:tc>
          <w:tcPr>
            <w:tcW w:w="1586" w:type="pct"/>
            <w:shd w:val="clear" w:color="auto" w:fill="auto"/>
            <w:noWrap/>
            <w:vAlign w:val="center"/>
            <w:hideMark/>
          </w:tcPr>
          <w:p w14:paraId="6ED76E6B" w14:textId="77777777" w:rsidR="00E803C2" w:rsidRPr="00AC6034" w:rsidRDefault="00E803C2" w:rsidP="00AC6034">
            <w:pPr>
              <w:rPr>
                <w:rFonts w:ascii="AcadNusx" w:hAnsi="AcadNusx"/>
                <w:color w:val="000000"/>
                <w:sz w:val="18"/>
                <w:szCs w:val="18"/>
              </w:rPr>
            </w:pPr>
            <w:r w:rsidRPr="00AC6034">
              <w:rPr>
                <w:rFonts w:ascii="AcadNusx" w:hAnsi="AcadNusx"/>
                <w:color w:val="000000"/>
                <w:sz w:val="18"/>
                <w:szCs w:val="18"/>
              </w:rPr>
              <w:t>mogebis gadasaxadi (</w:t>
            </w:r>
            <w:r w:rsidRPr="00AC6034">
              <w:rPr>
                <w:color w:val="000000"/>
                <w:sz w:val="18"/>
                <w:szCs w:val="18"/>
              </w:rPr>
              <w:t>F</w:t>
            </w:r>
            <w:r w:rsidRPr="00AC6034">
              <w:rPr>
                <w:rFonts w:ascii="AcadNusx" w:hAnsi="AcadNusx"/>
                <w:color w:val="000000"/>
                <w:sz w:val="18"/>
                <w:szCs w:val="18"/>
              </w:rPr>
              <w:t>)</w:t>
            </w:r>
          </w:p>
        </w:tc>
        <w:tc>
          <w:tcPr>
            <w:tcW w:w="247" w:type="pct"/>
            <w:shd w:val="clear" w:color="auto" w:fill="auto"/>
            <w:noWrap/>
            <w:vAlign w:val="center"/>
            <w:hideMark/>
          </w:tcPr>
          <w:p w14:paraId="59B3E4ED"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656231C9"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031CD61F"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044F1E89"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6A5314E2"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10550BE5"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29B606AA"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472A839F"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450838C3"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67766E0C"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4568C110"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5EC36292" w14:textId="77777777" w:rsidR="00E803C2" w:rsidRPr="00AC6034" w:rsidRDefault="00E803C2" w:rsidP="003135A4">
            <w:pPr>
              <w:jc w:val="center"/>
              <w:rPr>
                <w:rFonts w:ascii="AcadNusx" w:hAnsi="AcadNusx"/>
                <w:b/>
                <w:color w:val="000000"/>
                <w:sz w:val="18"/>
                <w:szCs w:val="18"/>
              </w:rPr>
            </w:pPr>
          </w:p>
        </w:tc>
        <w:tc>
          <w:tcPr>
            <w:tcW w:w="249" w:type="pct"/>
            <w:shd w:val="clear" w:color="auto" w:fill="auto"/>
            <w:vAlign w:val="center"/>
          </w:tcPr>
          <w:p w14:paraId="08A95A20" w14:textId="77777777" w:rsidR="00E803C2" w:rsidRPr="00AC6034" w:rsidRDefault="00E803C2" w:rsidP="003135A4">
            <w:pPr>
              <w:jc w:val="center"/>
              <w:rPr>
                <w:rFonts w:ascii="AcadNusx" w:hAnsi="AcadNusx"/>
                <w:b/>
                <w:color w:val="000000"/>
                <w:sz w:val="18"/>
                <w:szCs w:val="18"/>
              </w:rPr>
            </w:pPr>
          </w:p>
        </w:tc>
      </w:tr>
      <w:tr w:rsidR="00E803C2" w:rsidRPr="00AC6034" w14:paraId="5D813155" w14:textId="77777777" w:rsidTr="00E803C2">
        <w:trPr>
          <w:trHeight w:val="288"/>
        </w:trPr>
        <w:tc>
          <w:tcPr>
            <w:tcW w:w="201" w:type="pct"/>
            <w:shd w:val="clear" w:color="auto" w:fill="auto"/>
            <w:noWrap/>
            <w:vAlign w:val="center"/>
            <w:hideMark/>
          </w:tcPr>
          <w:p w14:paraId="069242E2" w14:textId="77777777" w:rsidR="00E803C2" w:rsidRPr="00AC6034" w:rsidRDefault="00E803C2" w:rsidP="003135A4">
            <w:pPr>
              <w:jc w:val="right"/>
              <w:rPr>
                <w:rFonts w:ascii="AcadNusx" w:hAnsi="AcadNusx"/>
                <w:b/>
                <w:color w:val="000000"/>
                <w:sz w:val="18"/>
                <w:szCs w:val="18"/>
              </w:rPr>
            </w:pPr>
          </w:p>
        </w:tc>
        <w:tc>
          <w:tcPr>
            <w:tcW w:w="1586" w:type="pct"/>
            <w:shd w:val="clear" w:color="auto" w:fill="auto"/>
            <w:noWrap/>
            <w:vAlign w:val="center"/>
            <w:hideMark/>
          </w:tcPr>
          <w:p w14:paraId="341C9A30" w14:textId="77777777" w:rsidR="00E803C2" w:rsidRPr="00AC6034" w:rsidRDefault="00E803C2" w:rsidP="003135A4">
            <w:pPr>
              <w:jc w:val="right"/>
              <w:rPr>
                <w:rFonts w:ascii="AcadNusx" w:hAnsi="AcadNusx"/>
                <w:b/>
                <w:color w:val="000000"/>
                <w:sz w:val="18"/>
                <w:szCs w:val="18"/>
              </w:rPr>
            </w:pPr>
            <w:r w:rsidRPr="00AC6034">
              <w:rPr>
                <w:rFonts w:ascii="AcadNusx" w:hAnsi="AcadNusx"/>
                <w:b/>
                <w:color w:val="000000"/>
                <w:sz w:val="18"/>
                <w:szCs w:val="18"/>
              </w:rPr>
              <w:t>wminda mogeba: (</w:t>
            </w:r>
            <w:r w:rsidRPr="00AC6034">
              <w:rPr>
                <w:b/>
                <w:color w:val="000000"/>
                <w:sz w:val="18"/>
                <w:szCs w:val="18"/>
              </w:rPr>
              <w:t>G=E-F)</w:t>
            </w:r>
          </w:p>
        </w:tc>
        <w:tc>
          <w:tcPr>
            <w:tcW w:w="247" w:type="pct"/>
            <w:shd w:val="clear" w:color="auto" w:fill="auto"/>
            <w:noWrap/>
            <w:vAlign w:val="center"/>
            <w:hideMark/>
          </w:tcPr>
          <w:p w14:paraId="48540538"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5A5910C1"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25E4AD08"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50CEDB7B"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2AC6D3C7"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28B747D2"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1A4B048E"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4AFA7714"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05B71CA6"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5CD2D2BC"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1EEB6C9C"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48B26F3E" w14:textId="77777777" w:rsidR="00E803C2" w:rsidRPr="00AC6034" w:rsidRDefault="00E803C2" w:rsidP="003135A4">
            <w:pPr>
              <w:jc w:val="center"/>
              <w:rPr>
                <w:rFonts w:ascii="AcadNusx" w:hAnsi="AcadNusx"/>
                <w:b/>
                <w:color w:val="000000"/>
                <w:sz w:val="18"/>
                <w:szCs w:val="18"/>
              </w:rPr>
            </w:pPr>
          </w:p>
        </w:tc>
        <w:tc>
          <w:tcPr>
            <w:tcW w:w="249" w:type="pct"/>
            <w:shd w:val="clear" w:color="auto" w:fill="auto"/>
            <w:vAlign w:val="center"/>
          </w:tcPr>
          <w:p w14:paraId="00627DCF" w14:textId="77777777" w:rsidR="00E803C2" w:rsidRPr="00AC6034" w:rsidRDefault="00E803C2" w:rsidP="003135A4">
            <w:pPr>
              <w:jc w:val="center"/>
              <w:rPr>
                <w:rFonts w:ascii="AcadNusx" w:hAnsi="AcadNusx"/>
                <w:b/>
                <w:color w:val="000000"/>
                <w:sz w:val="18"/>
                <w:szCs w:val="18"/>
              </w:rPr>
            </w:pPr>
          </w:p>
        </w:tc>
      </w:tr>
    </w:tbl>
    <w:p w14:paraId="404E807E" w14:textId="77777777" w:rsidR="005C475A" w:rsidRPr="00011D1F" w:rsidRDefault="005C475A" w:rsidP="00A07EE9"/>
    <w:p w14:paraId="1EA4383E" w14:textId="77777777" w:rsidR="00155C86" w:rsidRDefault="00155C86" w:rsidP="00155C86">
      <w:pPr>
        <w:keepNext/>
        <w:spacing w:before="360" w:after="240"/>
        <w:outlineLvl w:val="0"/>
        <w:rPr>
          <w:rFonts w:ascii="AcadNusx" w:hAnsi="AcadNusx"/>
          <w:b/>
          <w:sz w:val="28"/>
          <w:szCs w:val="28"/>
        </w:rPr>
        <w:sectPr w:rsidR="00155C86" w:rsidSect="005759E4">
          <w:pgSz w:w="15840" w:h="12240" w:orient="landscape"/>
          <w:pgMar w:top="1134" w:right="1134" w:bottom="1134" w:left="1134" w:header="720" w:footer="720" w:gutter="0"/>
          <w:cols w:space="720"/>
          <w:docGrid w:linePitch="360"/>
        </w:sectPr>
      </w:pPr>
    </w:p>
    <w:p w14:paraId="1D0E6D87" w14:textId="77777777" w:rsidR="00E76A91" w:rsidRDefault="00340D7B" w:rsidP="00155C86">
      <w:pPr>
        <w:keepNext/>
        <w:spacing w:before="360" w:after="240"/>
        <w:outlineLvl w:val="0"/>
        <w:rPr>
          <w:rFonts w:ascii="AcadMtavr" w:hAnsi="AcadMtavr"/>
          <w:b/>
        </w:rPr>
      </w:pPr>
      <w:bookmarkStart w:id="36" w:name="_Toc409888746"/>
      <w:r w:rsidRPr="00155C86">
        <w:rPr>
          <w:rFonts w:ascii="AcadMtavr" w:hAnsi="AcadMtavr"/>
          <w:b/>
        </w:rPr>
        <w:lastRenderedPageBreak/>
        <w:t>danarTi #3</w:t>
      </w:r>
      <w:r w:rsidR="006865D0" w:rsidRPr="00155C86">
        <w:rPr>
          <w:rFonts w:ascii="AcadMtavr" w:hAnsi="AcadMtavr"/>
          <w:b/>
        </w:rPr>
        <w:t>. fuladi saxsrebis moZraobis biujeti</w:t>
      </w:r>
      <w:bookmarkEnd w:id="36"/>
    </w:p>
    <w:p w14:paraId="4D8CA710" w14:textId="32A00FEC" w:rsidR="006865D0" w:rsidRPr="00C2702C" w:rsidRDefault="00E76A91" w:rsidP="00E76A91">
      <w:pPr>
        <w:spacing w:before="120" w:after="120"/>
        <w:jc w:val="both"/>
        <w:rPr>
          <w:rFonts w:ascii="Sylfaen" w:hAnsi="Sylfaen"/>
          <w:sz w:val="22"/>
          <w:szCs w:val="22"/>
          <w:lang w:val="ka-GE"/>
        </w:rPr>
      </w:pPr>
      <w:r>
        <w:rPr>
          <w:rFonts w:ascii="AcadNusx" w:hAnsi="AcadNusx"/>
          <w:sz w:val="22"/>
          <w:szCs w:val="22"/>
        </w:rPr>
        <w:t xml:space="preserve">fuladi saxsrebis moZraoba daigegmeba </w:t>
      </w:r>
      <w:r w:rsidR="00155C86" w:rsidRPr="00E76A91">
        <w:rPr>
          <w:rFonts w:ascii="AcadNusx" w:hAnsi="AcadNusx"/>
          <w:sz w:val="22"/>
          <w:szCs w:val="22"/>
        </w:rPr>
        <w:t>realizacii</w:t>
      </w:r>
      <w:r w:rsidRPr="00E76A91">
        <w:rPr>
          <w:rFonts w:ascii="AcadNusx" w:hAnsi="AcadNusx"/>
          <w:sz w:val="22"/>
          <w:szCs w:val="22"/>
        </w:rPr>
        <w:t>s dawyebidan</w:t>
      </w:r>
      <w:r>
        <w:rPr>
          <w:rFonts w:ascii="AcadNusx" w:hAnsi="AcadNusx"/>
          <w:sz w:val="22"/>
          <w:szCs w:val="22"/>
        </w:rPr>
        <w:t xml:space="preserve"> </w:t>
      </w:r>
      <w:r w:rsidR="00155C86" w:rsidRPr="00E76A91">
        <w:rPr>
          <w:rFonts w:ascii="AcadNusx" w:hAnsi="AcadNusx"/>
          <w:sz w:val="22"/>
          <w:szCs w:val="22"/>
        </w:rPr>
        <w:t xml:space="preserve">momdevno sami </w:t>
      </w:r>
      <w:r w:rsidRPr="00E76A91">
        <w:rPr>
          <w:rFonts w:ascii="AcadNusx" w:hAnsi="AcadNusx"/>
          <w:sz w:val="22"/>
          <w:szCs w:val="22"/>
        </w:rPr>
        <w:t>wlisaTvis</w:t>
      </w:r>
      <w:r w:rsidR="00C2702C">
        <w:rPr>
          <w:rFonts w:ascii="Sylfaen" w:hAnsi="Sylfaen"/>
          <w:sz w:val="22"/>
          <w:szCs w:val="22"/>
          <w:lang w:val="ka-GE"/>
        </w:rPr>
        <w:t xml:space="preserve"> (2018-2020წწ)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721"/>
        <w:gridCol w:w="794"/>
        <w:gridCol w:w="794"/>
        <w:gridCol w:w="794"/>
        <w:gridCol w:w="794"/>
        <w:gridCol w:w="794"/>
        <w:gridCol w:w="794"/>
        <w:gridCol w:w="794"/>
        <w:gridCol w:w="794"/>
        <w:gridCol w:w="794"/>
        <w:gridCol w:w="797"/>
        <w:gridCol w:w="797"/>
        <w:gridCol w:w="783"/>
      </w:tblGrid>
      <w:tr w:rsidR="00AC6034" w:rsidRPr="006948F7" w14:paraId="0C37A3A1" w14:textId="77777777" w:rsidTr="00AC6034">
        <w:trPr>
          <w:trHeight w:val="288"/>
        </w:trPr>
        <w:tc>
          <w:tcPr>
            <w:tcW w:w="197" w:type="pct"/>
            <w:vMerge w:val="restart"/>
            <w:shd w:val="clear" w:color="auto" w:fill="auto"/>
            <w:noWrap/>
            <w:vAlign w:val="center"/>
            <w:hideMark/>
          </w:tcPr>
          <w:p w14:paraId="27F1F48B" w14:textId="77777777" w:rsidR="00AC6034" w:rsidRPr="006948F7" w:rsidRDefault="00AC6034" w:rsidP="003135A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w:t>
            </w:r>
          </w:p>
        </w:tc>
        <w:tc>
          <w:tcPr>
            <w:tcW w:w="1349" w:type="pct"/>
            <w:vMerge w:val="restart"/>
            <w:shd w:val="clear" w:color="auto" w:fill="auto"/>
            <w:noWrap/>
            <w:vAlign w:val="center"/>
            <w:hideMark/>
          </w:tcPr>
          <w:p w14:paraId="083F4946" w14:textId="77777777" w:rsidR="00AC6034" w:rsidRPr="006948F7" w:rsidRDefault="00AC6034" w:rsidP="003135A4">
            <w:pPr>
              <w:rPr>
                <w:rFonts w:ascii="AcadNusx" w:hAnsi="AcadNusx"/>
                <w:b/>
                <w:color w:val="000000"/>
                <w:sz w:val="20"/>
                <w:szCs w:val="20"/>
                <w:lang w:val="en-GB" w:eastAsia="en-GB"/>
              </w:rPr>
            </w:pPr>
            <w:r w:rsidRPr="006948F7">
              <w:rPr>
                <w:rFonts w:ascii="AcadNusx" w:hAnsi="AcadNusx"/>
                <w:b/>
                <w:color w:val="000000"/>
                <w:sz w:val="20"/>
                <w:szCs w:val="20"/>
                <w:lang w:val="en-GB" w:eastAsia="en-GB"/>
              </w:rPr>
              <w:t>dasaxeleba</w:t>
            </w:r>
          </w:p>
        </w:tc>
        <w:tc>
          <w:tcPr>
            <w:tcW w:w="3453" w:type="pct"/>
            <w:gridSpan w:val="12"/>
            <w:shd w:val="clear" w:color="auto" w:fill="auto"/>
            <w:noWrap/>
            <w:vAlign w:val="center"/>
            <w:hideMark/>
          </w:tcPr>
          <w:p w14:paraId="7EEAAE8F" w14:textId="77777777" w:rsidR="00AC6034" w:rsidRPr="006948F7" w:rsidRDefault="00AC6034" w:rsidP="003135A4">
            <w:pPr>
              <w:jc w:val="center"/>
              <w:rPr>
                <w:rFonts w:ascii="AcadNusx" w:hAnsi="AcadNusx"/>
                <w:b/>
                <w:color w:val="000000"/>
                <w:sz w:val="20"/>
                <w:szCs w:val="20"/>
                <w:lang w:val="en-GB" w:eastAsia="en-GB"/>
              </w:rPr>
            </w:pPr>
            <w:r w:rsidRPr="00AC6034">
              <w:rPr>
                <w:rFonts w:ascii="AcadNusx" w:hAnsi="AcadNusx"/>
                <w:b/>
                <w:color w:val="000000"/>
                <w:sz w:val="18"/>
                <w:szCs w:val="18"/>
              </w:rPr>
              <w:t>201</w:t>
            </w:r>
            <w:r w:rsidRPr="00AC6034">
              <w:rPr>
                <w:b/>
                <w:color w:val="000000"/>
                <w:sz w:val="18"/>
                <w:szCs w:val="18"/>
              </w:rPr>
              <w:t>_</w:t>
            </w:r>
          </w:p>
        </w:tc>
      </w:tr>
      <w:tr w:rsidR="00AC6034" w:rsidRPr="006948F7" w14:paraId="585E70BE" w14:textId="77777777" w:rsidTr="00AC6034">
        <w:trPr>
          <w:trHeight w:val="288"/>
        </w:trPr>
        <w:tc>
          <w:tcPr>
            <w:tcW w:w="197" w:type="pct"/>
            <w:vMerge/>
            <w:shd w:val="clear" w:color="auto" w:fill="auto"/>
            <w:noWrap/>
            <w:vAlign w:val="center"/>
            <w:hideMark/>
          </w:tcPr>
          <w:p w14:paraId="4D8D1EBF" w14:textId="77777777" w:rsidR="00AC6034" w:rsidRPr="006948F7" w:rsidRDefault="00AC6034" w:rsidP="003135A4">
            <w:pPr>
              <w:jc w:val="center"/>
              <w:rPr>
                <w:rFonts w:ascii="AcadNusx" w:hAnsi="AcadNusx"/>
                <w:b/>
                <w:color w:val="000000"/>
                <w:sz w:val="20"/>
                <w:szCs w:val="20"/>
                <w:lang w:val="en-GB" w:eastAsia="en-GB"/>
              </w:rPr>
            </w:pPr>
          </w:p>
        </w:tc>
        <w:tc>
          <w:tcPr>
            <w:tcW w:w="1349" w:type="pct"/>
            <w:vMerge/>
            <w:shd w:val="clear" w:color="auto" w:fill="auto"/>
            <w:noWrap/>
            <w:vAlign w:val="center"/>
            <w:hideMark/>
          </w:tcPr>
          <w:p w14:paraId="39E15543" w14:textId="77777777" w:rsidR="00AC6034" w:rsidRPr="006948F7" w:rsidRDefault="00AC6034" w:rsidP="003135A4">
            <w:pPr>
              <w:rPr>
                <w:rFonts w:ascii="AcadNusx" w:hAnsi="AcadNusx"/>
                <w:b/>
                <w:color w:val="000000"/>
                <w:sz w:val="20"/>
                <w:szCs w:val="20"/>
                <w:lang w:val="en-GB" w:eastAsia="en-GB"/>
              </w:rPr>
            </w:pPr>
          </w:p>
        </w:tc>
        <w:tc>
          <w:tcPr>
            <w:tcW w:w="288" w:type="pct"/>
            <w:shd w:val="clear" w:color="auto" w:fill="auto"/>
            <w:noWrap/>
            <w:vAlign w:val="center"/>
            <w:hideMark/>
          </w:tcPr>
          <w:p w14:paraId="1490B6F2" w14:textId="77777777"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1</w:t>
            </w:r>
          </w:p>
        </w:tc>
        <w:tc>
          <w:tcPr>
            <w:tcW w:w="288" w:type="pct"/>
            <w:shd w:val="clear" w:color="auto" w:fill="auto"/>
            <w:noWrap/>
            <w:vAlign w:val="center"/>
            <w:hideMark/>
          </w:tcPr>
          <w:p w14:paraId="0EC71FF5" w14:textId="77777777"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2</w:t>
            </w:r>
          </w:p>
        </w:tc>
        <w:tc>
          <w:tcPr>
            <w:tcW w:w="288" w:type="pct"/>
            <w:shd w:val="clear" w:color="auto" w:fill="auto"/>
            <w:noWrap/>
            <w:vAlign w:val="center"/>
            <w:hideMark/>
          </w:tcPr>
          <w:p w14:paraId="0821BCC5" w14:textId="77777777"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3</w:t>
            </w:r>
          </w:p>
        </w:tc>
        <w:tc>
          <w:tcPr>
            <w:tcW w:w="288" w:type="pct"/>
            <w:shd w:val="clear" w:color="auto" w:fill="auto"/>
            <w:noWrap/>
            <w:vAlign w:val="center"/>
            <w:hideMark/>
          </w:tcPr>
          <w:p w14:paraId="11537EFA" w14:textId="77777777"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4</w:t>
            </w:r>
          </w:p>
        </w:tc>
        <w:tc>
          <w:tcPr>
            <w:tcW w:w="288" w:type="pct"/>
            <w:shd w:val="clear" w:color="auto" w:fill="auto"/>
            <w:noWrap/>
            <w:vAlign w:val="center"/>
            <w:hideMark/>
          </w:tcPr>
          <w:p w14:paraId="4B3AF325" w14:textId="77777777"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5</w:t>
            </w:r>
          </w:p>
        </w:tc>
        <w:tc>
          <w:tcPr>
            <w:tcW w:w="288" w:type="pct"/>
            <w:shd w:val="clear" w:color="auto" w:fill="auto"/>
            <w:noWrap/>
            <w:vAlign w:val="center"/>
            <w:hideMark/>
          </w:tcPr>
          <w:p w14:paraId="2F8EA05E" w14:textId="77777777"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6</w:t>
            </w:r>
          </w:p>
        </w:tc>
        <w:tc>
          <w:tcPr>
            <w:tcW w:w="288" w:type="pct"/>
            <w:shd w:val="clear" w:color="auto" w:fill="auto"/>
            <w:noWrap/>
            <w:vAlign w:val="center"/>
            <w:hideMark/>
          </w:tcPr>
          <w:p w14:paraId="0DAB0C65" w14:textId="77777777"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7</w:t>
            </w:r>
          </w:p>
        </w:tc>
        <w:tc>
          <w:tcPr>
            <w:tcW w:w="288" w:type="pct"/>
            <w:shd w:val="clear" w:color="auto" w:fill="auto"/>
            <w:noWrap/>
            <w:vAlign w:val="center"/>
            <w:hideMark/>
          </w:tcPr>
          <w:p w14:paraId="760734C9" w14:textId="77777777"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8</w:t>
            </w:r>
          </w:p>
        </w:tc>
        <w:tc>
          <w:tcPr>
            <w:tcW w:w="288" w:type="pct"/>
            <w:shd w:val="clear" w:color="auto" w:fill="auto"/>
            <w:noWrap/>
            <w:vAlign w:val="center"/>
            <w:hideMark/>
          </w:tcPr>
          <w:p w14:paraId="0D8108C5" w14:textId="77777777"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9</w:t>
            </w:r>
          </w:p>
        </w:tc>
        <w:tc>
          <w:tcPr>
            <w:tcW w:w="289" w:type="pct"/>
            <w:shd w:val="clear" w:color="auto" w:fill="auto"/>
            <w:noWrap/>
            <w:vAlign w:val="center"/>
            <w:hideMark/>
          </w:tcPr>
          <w:p w14:paraId="2A3A29E3" w14:textId="77777777"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10</w:t>
            </w:r>
          </w:p>
        </w:tc>
        <w:tc>
          <w:tcPr>
            <w:tcW w:w="289" w:type="pct"/>
            <w:shd w:val="clear" w:color="auto" w:fill="auto"/>
            <w:noWrap/>
            <w:vAlign w:val="center"/>
            <w:hideMark/>
          </w:tcPr>
          <w:p w14:paraId="1465A569" w14:textId="77777777"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11</w:t>
            </w:r>
          </w:p>
        </w:tc>
        <w:tc>
          <w:tcPr>
            <w:tcW w:w="284" w:type="pct"/>
            <w:shd w:val="clear" w:color="auto" w:fill="auto"/>
            <w:noWrap/>
            <w:vAlign w:val="center"/>
            <w:hideMark/>
          </w:tcPr>
          <w:p w14:paraId="1A876C9D" w14:textId="77777777"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12</w:t>
            </w:r>
          </w:p>
        </w:tc>
      </w:tr>
      <w:tr w:rsidR="00AC6034" w:rsidRPr="006948F7" w14:paraId="245A27D3" w14:textId="77777777" w:rsidTr="00AC6034">
        <w:trPr>
          <w:trHeight w:val="288"/>
        </w:trPr>
        <w:tc>
          <w:tcPr>
            <w:tcW w:w="197" w:type="pct"/>
            <w:shd w:val="clear" w:color="auto" w:fill="auto"/>
            <w:noWrap/>
            <w:vAlign w:val="center"/>
            <w:hideMark/>
          </w:tcPr>
          <w:p w14:paraId="3A17FB38" w14:textId="77777777" w:rsidR="00AC6034" w:rsidRPr="006948F7" w:rsidRDefault="00AC6034" w:rsidP="003135A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1</w:t>
            </w:r>
          </w:p>
        </w:tc>
        <w:tc>
          <w:tcPr>
            <w:tcW w:w="1349" w:type="pct"/>
            <w:shd w:val="clear" w:color="auto" w:fill="auto"/>
            <w:noWrap/>
            <w:vAlign w:val="center"/>
            <w:hideMark/>
          </w:tcPr>
          <w:p w14:paraId="450D7726" w14:textId="77777777" w:rsidR="00AC6034" w:rsidRPr="006948F7" w:rsidRDefault="00AC6034" w:rsidP="003135A4">
            <w:pPr>
              <w:rPr>
                <w:rFonts w:ascii="AcadNusx" w:hAnsi="AcadNusx"/>
                <w:b/>
                <w:color w:val="000000"/>
                <w:sz w:val="20"/>
                <w:szCs w:val="20"/>
                <w:lang w:val="en-GB" w:eastAsia="en-GB"/>
              </w:rPr>
            </w:pPr>
            <w:r w:rsidRPr="006948F7">
              <w:rPr>
                <w:rFonts w:ascii="AcadNusx" w:hAnsi="AcadNusx"/>
                <w:b/>
                <w:color w:val="000000"/>
                <w:sz w:val="20"/>
                <w:szCs w:val="20"/>
                <w:lang w:val="en-GB" w:eastAsia="en-GB"/>
              </w:rPr>
              <w:t>fuli periodis dasawyisSi (</w:t>
            </w:r>
            <w:r w:rsidRPr="006948F7">
              <w:rPr>
                <w:b/>
                <w:color w:val="000000"/>
                <w:sz w:val="20"/>
                <w:szCs w:val="20"/>
                <w:lang w:val="en-GB" w:eastAsia="en-GB"/>
              </w:rPr>
              <w:t>A</w:t>
            </w:r>
            <w:r w:rsidRPr="006948F7">
              <w:rPr>
                <w:rFonts w:ascii="AcadNusx" w:hAnsi="AcadNusx"/>
                <w:b/>
                <w:color w:val="000000"/>
                <w:sz w:val="20"/>
                <w:szCs w:val="20"/>
                <w:lang w:val="en-GB" w:eastAsia="en-GB"/>
              </w:rPr>
              <w:t>)</w:t>
            </w:r>
          </w:p>
        </w:tc>
        <w:tc>
          <w:tcPr>
            <w:tcW w:w="288" w:type="pct"/>
            <w:shd w:val="clear" w:color="auto" w:fill="auto"/>
            <w:noWrap/>
            <w:vAlign w:val="center"/>
            <w:hideMark/>
          </w:tcPr>
          <w:p w14:paraId="30A0C48C"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22A0FD3D"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151FC07D"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7E283F24"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690B5012"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720BB673"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466359E8"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6C7CE422"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0E48D7CD" w14:textId="77777777"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14:paraId="1B8B993C" w14:textId="77777777"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14:paraId="55824A65" w14:textId="77777777" w:rsidR="00AC6034" w:rsidRPr="006948F7" w:rsidRDefault="00AC6034" w:rsidP="003135A4">
            <w:pPr>
              <w:jc w:val="center"/>
              <w:rPr>
                <w:rFonts w:ascii="AcadNusx" w:hAnsi="AcadNusx"/>
                <w:b/>
                <w:color w:val="000000"/>
                <w:sz w:val="20"/>
                <w:szCs w:val="20"/>
                <w:lang w:val="en-GB" w:eastAsia="en-GB"/>
              </w:rPr>
            </w:pPr>
          </w:p>
        </w:tc>
        <w:tc>
          <w:tcPr>
            <w:tcW w:w="284" w:type="pct"/>
            <w:shd w:val="clear" w:color="auto" w:fill="auto"/>
            <w:noWrap/>
            <w:vAlign w:val="center"/>
            <w:hideMark/>
          </w:tcPr>
          <w:p w14:paraId="026CD5FE" w14:textId="77777777" w:rsidR="00AC6034" w:rsidRPr="006948F7" w:rsidRDefault="00AC6034" w:rsidP="003135A4">
            <w:pPr>
              <w:jc w:val="center"/>
              <w:rPr>
                <w:rFonts w:ascii="AcadNusx" w:hAnsi="AcadNusx"/>
                <w:b/>
                <w:color w:val="000000"/>
                <w:sz w:val="20"/>
                <w:szCs w:val="20"/>
                <w:lang w:val="en-GB" w:eastAsia="en-GB"/>
              </w:rPr>
            </w:pPr>
          </w:p>
        </w:tc>
      </w:tr>
      <w:tr w:rsidR="00AC6034" w:rsidRPr="006948F7" w14:paraId="5B139C0A" w14:textId="77777777" w:rsidTr="00AC6034">
        <w:trPr>
          <w:trHeight w:val="288"/>
        </w:trPr>
        <w:tc>
          <w:tcPr>
            <w:tcW w:w="197" w:type="pct"/>
            <w:shd w:val="clear" w:color="auto" w:fill="auto"/>
            <w:noWrap/>
            <w:vAlign w:val="center"/>
            <w:hideMark/>
          </w:tcPr>
          <w:p w14:paraId="31B6861F" w14:textId="77777777" w:rsidR="00AC6034" w:rsidRPr="006948F7" w:rsidRDefault="00AC6034" w:rsidP="003135A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2</w:t>
            </w:r>
          </w:p>
        </w:tc>
        <w:tc>
          <w:tcPr>
            <w:tcW w:w="1349" w:type="pct"/>
            <w:shd w:val="clear" w:color="auto" w:fill="auto"/>
            <w:noWrap/>
            <w:vAlign w:val="center"/>
            <w:hideMark/>
          </w:tcPr>
          <w:p w14:paraId="42443425" w14:textId="77777777" w:rsidR="00AC6034" w:rsidRPr="006948F7" w:rsidRDefault="00AC6034" w:rsidP="003135A4">
            <w:pPr>
              <w:rPr>
                <w:rFonts w:ascii="AcadNusx" w:hAnsi="AcadNusx"/>
                <w:b/>
                <w:color w:val="000000"/>
                <w:sz w:val="20"/>
                <w:szCs w:val="20"/>
                <w:lang w:val="en-GB" w:eastAsia="en-GB"/>
              </w:rPr>
            </w:pPr>
            <w:r w:rsidRPr="006948F7">
              <w:rPr>
                <w:rFonts w:ascii="AcadNusx" w:hAnsi="AcadNusx"/>
                <w:b/>
                <w:color w:val="000000"/>
                <w:sz w:val="20"/>
                <w:szCs w:val="20"/>
                <w:lang w:val="en-GB" w:eastAsia="en-GB"/>
              </w:rPr>
              <w:t>fuladi saxsrebis Semodineba</w:t>
            </w:r>
          </w:p>
        </w:tc>
        <w:tc>
          <w:tcPr>
            <w:tcW w:w="288" w:type="pct"/>
            <w:shd w:val="clear" w:color="auto" w:fill="auto"/>
            <w:noWrap/>
            <w:vAlign w:val="center"/>
            <w:hideMark/>
          </w:tcPr>
          <w:p w14:paraId="4D9143F6"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58E90A02"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7F31E02A"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3771AB9C"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1ED15F5C"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6143FE2C"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087ACF34"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6A6BC2F9"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4323B66E" w14:textId="77777777"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14:paraId="4C1A69FC" w14:textId="77777777"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14:paraId="2C60C216" w14:textId="77777777" w:rsidR="00AC6034" w:rsidRPr="006948F7" w:rsidRDefault="00AC6034" w:rsidP="003135A4">
            <w:pPr>
              <w:jc w:val="center"/>
              <w:rPr>
                <w:rFonts w:ascii="AcadNusx" w:hAnsi="AcadNusx"/>
                <w:b/>
                <w:color w:val="000000"/>
                <w:sz w:val="20"/>
                <w:szCs w:val="20"/>
                <w:lang w:val="en-GB" w:eastAsia="en-GB"/>
              </w:rPr>
            </w:pPr>
          </w:p>
        </w:tc>
        <w:tc>
          <w:tcPr>
            <w:tcW w:w="284" w:type="pct"/>
            <w:shd w:val="clear" w:color="auto" w:fill="auto"/>
            <w:noWrap/>
            <w:vAlign w:val="center"/>
            <w:hideMark/>
          </w:tcPr>
          <w:p w14:paraId="1702A228" w14:textId="77777777" w:rsidR="00AC6034" w:rsidRPr="006948F7" w:rsidRDefault="00AC6034" w:rsidP="003135A4">
            <w:pPr>
              <w:jc w:val="center"/>
              <w:rPr>
                <w:rFonts w:ascii="AcadNusx" w:hAnsi="AcadNusx"/>
                <w:b/>
                <w:color w:val="000000"/>
                <w:sz w:val="20"/>
                <w:szCs w:val="20"/>
                <w:lang w:val="en-GB" w:eastAsia="en-GB"/>
              </w:rPr>
            </w:pPr>
          </w:p>
        </w:tc>
      </w:tr>
      <w:tr w:rsidR="00AC6034" w:rsidRPr="006948F7" w14:paraId="032D45D8" w14:textId="77777777" w:rsidTr="00AC6034">
        <w:trPr>
          <w:trHeight w:val="288"/>
        </w:trPr>
        <w:tc>
          <w:tcPr>
            <w:tcW w:w="197" w:type="pct"/>
            <w:shd w:val="clear" w:color="auto" w:fill="auto"/>
            <w:noWrap/>
            <w:vAlign w:val="center"/>
            <w:hideMark/>
          </w:tcPr>
          <w:p w14:paraId="1A561EBA" w14:textId="77777777" w:rsidR="00AC6034" w:rsidRPr="006948F7" w:rsidRDefault="00AC6034" w:rsidP="003135A4">
            <w:pPr>
              <w:jc w:val="center"/>
              <w:rPr>
                <w:rFonts w:ascii="AcadNusx" w:hAnsi="AcadNusx"/>
                <w:color w:val="000000"/>
                <w:sz w:val="20"/>
                <w:szCs w:val="20"/>
                <w:lang w:val="en-GB" w:eastAsia="en-GB"/>
              </w:rPr>
            </w:pPr>
            <w:r w:rsidRPr="006948F7">
              <w:rPr>
                <w:rFonts w:ascii="AcadNusx" w:hAnsi="AcadNusx"/>
                <w:color w:val="000000"/>
                <w:sz w:val="20"/>
                <w:szCs w:val="20"/>
                <w:lang w:val="en-GB" w:eastAsia="en-GB"/>
              </w:rPr>
              <w:t>2.1</w:t>
            </w:r>
          </w:p>
        </w:tc>
        <w:tc>
          <w:tcPr>
            <w:tcW w:w="1349" w:type="pct"/>
            <w:shd w:val="clear" w:color="auto" w:fill="auto"/>
            <w:noWrap/>
            <w:vAlign w:val="center"/>
            <w:hideMark/>
          </w:tcPr>
          <w:p w14:paraId="74E5790B" w14:textId="77777777" w:rsidR="00AC6034" w:rsidRPr="006948F7" w:rsidRDefault="00AC6034" w:rsidP="003135A4">
            <w:pPr>
              <w:rPr>
                <w:rFonts w:ascii="AcadNusx" w:hAnsi="AcadNusx"/>
                <w:color w:val="000000"/>
                <w:sz w:val="20"/>
                <w:szCs w:val="20"/>
                <w:lang w:val="en-GB" w:eastAsia="en-GB"/>
              </w:rPr>
            </w:pPr>
            <w:r>
              <w:rPr>
                <w:rFonts w:ascii="AcadNusx" w:hAnsi="AcadNusx"/>
                <w:color w:val="000000"/>
                <w:sz w:val="20"/>
                <w:szCs w:val="20"/>
                <w:lang w:val="en-GB" w:eastAsia="en-GB"/>
              </w:rPr>
              <w:t>...</w:t>
            </w:r>
          </w:p>
        </w:tc>
        <w:tc>
          <w:tcPr>
            <w:tcW w:w="288" w:type="pct"/>
            <w:shd w:val="clear" w:color="auto" w:fill="auto"/>
            <w:noWrap/>
            <w:vAlign w:val="center"/>
            <w:hideMark/>
          </w:tcPr>
          <w:p w14:paraId="22619309"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14527373"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3A23B894"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076CC948"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73727584"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09134929"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43EA5547"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0FD66527"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2EF35346" w14:textId="77777777" w:rsidR="00AC6034" w:rsidRPr="006948F7" w:rsidRDefault="00AC6034" w:rsidP="003135A4">
            <w:pPr>
              <w:jc w:val="center"/>
              <w:rPr>
                <w:rFonts w:ascii="AcadNusx" w:hAnsi="AcadNusx"/>
                <w:color w:val="000000"/>
                <w:sz w:val="20"/>
                <w:szCs w:val="20"/>
                <w:lang w:val="en-GB" w:eastAsia="en-GB"/>
              </w:rPr>
            </w:pPr>
          </w:p>
        </w:tc>
        <w:tc>
          <w:tcPr>
            <w:tcW w:w="289" w:type="pct"/>
            <w:shd w:val="clear" w:color="auto" w:fill="auto"/>
            <w:noWrap/>
            <w:vAlign w:val="center"/>
            <w:hideMark/>
          </w:tcPr>
          <w:p w14:paraId="47CE708F" w14:textId="77777777" w:rsidR="00AC6034" w:rsidRPr="006948F7" w:rsidRDefault="00AC6034" w:rsidP="003135A4">
            <w:pPr>
              <w:jc w:val="center"/>
              <w:rPr>
                <w:rFonts w:ascii="AcadNusx" w:hAnsi="AcadNusx"/>
                <w:color w:val="000000"/>
                <w:sz w:val="20"/>
                <w:szCs w:val="20"/>
                <w:lang w:val="en-GB" w:eastAsia="en-GB"/>
              </w:rPr>
            </w:pPr>
          </w:p>
        </w:tc>
        <w:tc>
          <w:tcPr>
            <w:tcW w:w="289" w:type="pct"/>
            <w:shd w:val="clear" w:color="auto" w:fill="auto"/>
            <w:noWrap/>
            <w:vAlign w:val="center"/>
            <w:hideMark/>
          </w:tcPr>
          <w:p w14:paraId="55C0E667" w14:textId="77777777" w:rsidR="00AC6034" w:rsidRPr="006948F7" w:rsidRDefault="00AC6034" w:rsidP="003135A4">
            <w:pPr>
              <w:jc w:val="center"/>
              <w:rPr>
                <w:rFonts w:ascii="AcadNusx" w:hAnsi="AcadNusx"/>
                <w:color w:val="000000"/>
                <w:sz w:val="20"/>
                <w:szCs w:val="20"/>
                <w:lang w:val="en-GB" w:eastAsia="en-GB"/>
              </w:rPr>
            </w:pPr>
          </w:p>
        </w:tc>
        <w:tc>
          <w:tcPr>
            <w:tcW w:w="284" w:type="pct"/>
            <w:shd w:val="clear" w:color="auto" w:fill="auto"/>
            <w:noWrap/>
            <w:vAlign w:val="center"/>
            <w:hideMark/>
          </w:tcPr>
          <w:p w14:paraId="6453F00E" w14:textId="77777777" w:rsidR="00AC6034" w:rsidRPr="006948F7" w:rsidRDefault="00AC6034" w:rsidP="003135A4">
            <w:pPr>
              <w:jc w:val="center"/>
              <w:rPr>
                <w:rFonts w:ascii="AcadNusx" w:hAnsi="AcadNusx"/>
                <w:color w:val="000000"/>
                <w:sz w:val="20"/>
                <w:szCs w:val="20"/>
                <w:lang w:val="en-GB" w:eastAsia="en-GB"/>
              </w:rPr>
            </w:pPr>
          </w:p>
        </w:tc>
      </w:tr>
      <w:tr w:rsidR="00AC6034" w:rsidRPr="006948F7" w14:paraId="78E228CB" w14:textId="77777777" w:rsidTr="00AC6034">
        <w:trPr>
          <w:trHeight w:val="288"/>
        </w:trPr>
        <w:tc>
          <w:tcPr>
            <w:tcW w:w="197" w:type="pct"/>
            <w:shd w:val="clear" w:color="auto" w:fill="auto"/>
            <w:noWrap/>
            <w:vAlign w:val="center"/>
            <w:hideMark/>
          </w:tcPr>
          <w:p w14:paraId="7ADD3380" w14:textId="77777777" w:rsidR="00AC6034" w:rsidRPr="006948F7" w:rsidRDefault="00AC6034" w:rsidP="003135A4">
            <w:pPr>
              <w:jc w:val="center"/>
              <w:rPr>
                <w:rFonts w:ascii="AcadNusx" w:hAnsi="AcadNusx"/>
                <w:color w:val="000000"/>
                <w:sz w:val="20"/>
                <w:szCs w:val="20"/>
                <w:lang w:val="en-GB" w:eastAsia="en-GB"/>
              </w:rPr>
            </w:pPr>
            <w:r w:rsidRPr="006948F7">
              <w:rPr>
                <w:rFonts w:ascii="AcadNusx" w:hAnsi="AcadNusx"/>
                <w:color w:val="000000"/>
                <w:sz w:val="20"/>
                <w:szCs w:val="20"/>
                <w:lang w:val="en-GB" w:eastAsia="en-GB"/>
              </w:rPr>
              <w:t>2.2</w:t>
            </w:r>
          </w:p>
        </w:tc>
        <w:tc>
          <w:tcPr>
            <w:tcW w:w="1349" w:type="pct"/>
            <w:shd w:val="clear" w:color="auto" w:fill="auto"/>
            <w:noWrap/>
            <w:vAlign w:val="center"/>
            <w:hideMark/>
          </w:tcPr>
          <w:p w14:paraId="130DB303" w14:textId="77777777" w:rsidR="00AC6034" w:rsidRPr="006948F7" w:rsidRDefault="00AC6034" w:rsidP="003135A4">
            <w:pPr>
              <w:rPr>
                <w:rFonts w:ascii="AcadNusx" w:hAnsi="AcadNusx"/>
                <w:color w:val="000000"/>
                <w:sz w:val="20"/>
                <w:szCs w:val="20"/>
                <w:lang w:val="en-GB" w:eastAsia="en-GB"/>
              </w:rPr>
            </w:pPr>
            <w:r>
              <w:rPr>
                <w:rFonts w:ascii="AcadNusx" w:hAnsi="AcadNusx"/>
                <w:color w:val="000000"/>
                <w:sz w:val="20"/>
                <w:szCs w:val="20"/>
                <w:lang w:val="en-GB" w:eastAsia="en-GB"/>
              </w:rPr>
              <w:t>...</w:t>
            </w:r>
          </w:p>
        </w:tc>
        <w:tc>
          <w:tcPr>
            <w:tcW w:w="288" w:type="pct"/>
            <w:shd w:val="clear" w:color="auto" w:fill="auto"/>
            <w:noWrap/>
            <w:vAlign w:val="center"/>
            <w:hideMark/>
          </w:tcPr>
          <w:p w14:paraId="0F9927B9"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0195AF70"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66781D3F"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2906F79F"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0B5645C3"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07BF09C2"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46E608A1"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01E5E853"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6C0E77D7" w14:textId="77777777" w:rsidR="00AC6034" w:rsidRPr="006948F7" w:rsidRDefault="00AC6034" w:rsidP="003135A4">
            <w:pPr>
              <w:jc w:val="center"/>
              <w:rPr>
                <w:rFonts w:ascii="AcadNusx" w:hAnsi="AcadNusx"/>
                <w:color w:val="000000"/>
                <w:sz w:val="20"/>
                <w:szCs w:val="20"/>
                <w:lang w:val="en-GB" w:eastAsia="en-GB"/>
              </w:rPr>
            </w:pPr>
          </w:p>
        </w:tc>
        <w:tc>
          <w:tcPr>
            <w:tcW w:w="289" w:type="pct"/>
            <w:shd w:val="clear" w:color="auto" w:fill="auto"/>
            <w:noWrap/>
            <w:vAlign w:val="center"/>
            <w:hideMark/>
          </w:tcPr>
          <w:p w14:paraId="02185C16" w14:textId="77777777" w:rsidR="00AC6034" w:rsidRPr="006948F7" w:rsidRDefault="00AC6034" w:rsidP="003135A4">
            <w:pPr>
              <w:jc w:val="center"/>
              <w:rPr>
                <w:rFonts w:ascii="AcadNusx" w:hAnsi="AcadNusx"/>
                <w:color w:val="000000"/>
                <w:sz w:val="20"/>
                <w:szCs w:val="20"/>
                <w:lang w:val="en-GB" w:eastAsia="en-GB"/>
              </w:rPr>
            </w:pPr>
          </w:p>
        </w:tc>
        <w:tc>
          <w:tcPr>
            <w:tcW w:w="289" w:type="pct"/>
            <w:shd w:val="clear" w:color="auto" w:fill="auto"/>
            <w:noWrap/>
            <w:vAlign w:val="center"/>
            <w:hideMark/>
          </w:tcPr>
          <w:p w14:paraId="7B916E76" w14:textId="77777777" w:rsidR="00AC6034" w:rsidRPr="006948F7" w:rsidRDefault="00AC6034" w:rsidP="003135A4">
            <w:pPr>
              <w:jc w:val="center"/>
              <w:rPr>
                <w:rFonts w:ascii="AcadNusx" w:hAnsi="AcadNusx"/>
                <w:color w:val="000000"/>
                <w:sz w:val="20"/>
                <w:szCs w:val="20"/>
                <w:lang w:val="en-GB" w:eastAsia="en-GB"/>
              </w:rPr>
            </w:pPr>
          </w:p>
        </w:tc>
        <w:tc>
          <w:tcPr>
            <w:tcW w:w="284" w:type="pct"/>
            <w:shd w:val="clear" w:color="auto" w:fill="auto"/>
            <w:noWrap/>
            <w:vAlign w:val="center"/>
            <w:hideMark/>
          </w:tcPr>
          <w:p w14:paraId="1547A719" w14:textId="77777777" w:rsidR="00AC6034" w:rsidRPr="006948F7" w:rsidRDefault="00AC6034" w:rsidP="003135A4">
            <w:pPr>
              <w:jc w:val="center"/>
              <w:rPr>
                <w:rFonts w:ascii="AcadNusx" w:hAnsi="AcadNusx"/>
                <w:color w:val="000000"/>
                <w:sz w:val="20"/>
                <w:szCs w:val="20"/>
                <w:lang w:val="en-GB" w:eastAsia="en-GB"/>
              </w:rPr>
            </w:pPr>
          </w:p>
        </w:tc>
      </w:tr>
      <w:tr w:rsidR="00AC6034" w:rsidRPr="006948F7" w14:paraId="67C526A9" w14:textId="77777777" w:rsidTr="00AC6034">
        <w:trPr>
          <w:trHeight w:val="288"/>
        </w:trPr>
        <w:tc>
          <w:tcPr>
            <w:tcW w:w="197" w:type="pct"/>
            <w:shd w:val="clear" w:color="auto" w:fill="auto"/>
            <w:noWrap/>
            <w:vAlign w:val="center"/>
            <w:hideMark/>
          </w:tcPr>
          <w:p w14:paraId="1743F53A" w14:textId="77777777" w:rsidR="00AC6034" w:rsidRPr="006948F7" w:rsidRDefault="00AC6034" w:rsidP="003135A4">
            <w:pPr>
              <w:jc w:val="center"/>
              <w:rPr>
                <w:rFonts w:ascii="AcadNusx" w:hAnsi="AcadNusx"/>
                <w:b/>
                <w:color w:val="000000"/>
                <w:sz w:val="20"/>
                <w:szCs w:val="20"/>
                <w:lang w:val="en-GB" w:eastAsia="en-GB"/>
              </w:rPr>
            </w:pPr>
          </w:p>
        </w:tc>
        <w:tc>
          <w:tcPr>
            <w:tcW w:w="1349" w:type="pct"/>
            <w:shd w:val="clear" w:color="auto" w:fill="auto"/>
            <w:noWrap/>
            <w:vAlign w:val="center"/>
            <w:hideMark/>
          </w:tcPr>
          <w:p w14:paraId="252360C1" w14:textId="77777777" w:rsidR="00AC6034" w:rsidRPr="006948F7" w:rsidRDefault="00AC6034" w:rsidP="003135A4">
            <w:pPr>
              <w:jc w:val="right"/>
              <w:rPr>
                <w:rFonts w:ascii="AcadNusx" w:hAnsi="AcadNusx"/>
                <w:b/>
                <w:color w:val="000000"/>
                <w:sz w:val="20"/>
                <w:szCs w:val="20"/>
                <w:lang w:val="en-GB" w:eastAsia="en-GB"/>
              </w:rPr>
            </w:pPr>
            <w:r w:rsidRPr="006948F7">
              <w:rPr>
                <w:rFonts w:ascii="AcadNusx" w:hAnsi="AcadNusx"/>
                <w:b/>
                <w:color w:val="000000"/>
                <w:sz w:val="20"/>
                <w:szCs w:val="20"/>
                <w:lang w:val="en-GB" w:eastAsia="en-GB"/>
              </w:rPr>
              <w:t>sul fulis Semodineba (</w:t>
            </w:r>
            <w:r w:rsidRPr="006948F7">
              <w:rPr>
                <w:b/>
                <w:color w:val="000000"/>
                <w:sz w:val="20"/>
                <w:szCs w:val="20"/>
                <w:lang w:val="en-GB" w:eastAsia="en-GB"/>
              </w:rPr>
              <w:t>B</w:t>
            </w:r>
            <w:r w:rsidRPr="006948F7">
              <w:rPr>
                <w:rFonts w:ascii="AcadNusx" w:hAnsi="AcadNusx"/>
                <w:b/>
                <w:color w:val="000000"/>
                <w:sz w:val="20"/>
                <w:szCs w:val="20"/>
                <w:lang w:val="en-GB" w:eastAsia="en-GB"/>
              </w:rPr>
              <w:t>):</w:t>
            </w:r>
          </w:p>
        </w:tc>
        <w:tc>
          <w:tcPr>
            <w:tcW w:w="288" w:type="pct"/>
            <w:shd w:val="clear" w:color="auto" w:fill="auto"/>
            <w:noWrap/>
            <w:vAlign w:val="center"/>
            <w:hideMark/>
          </w:tcPr>
          <w:p w14:paraId="594385CF"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0E712ACC"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26838A5C"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1F5FB262"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354B0D9A"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1B55A909"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40427AD0"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516E4E69"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0FC2EB9D" w14:textId="77777777"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14:paraId="43D594DE" w14:textId="77777777"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14:paraId="73BCD047" w14:textId="77777777" w:rsidR="00AC6034" w:rsidRPr="006948F7" w:rsidRDefault="00AC6034" w:rsidP="003135A4">
            <w:pPr>
              <w:jc w:val="center"/>
              <w:rPr>
                <w:rFonts w:ascii="AcadNusx" w:hAnsi="AcadNusx"/>
                <w:b/>
                <w:color w:val="000000"/>
                <w:sz w:val="20"/>
                <w:szCs w:val="20"/>
                <w:lang w:val="en-GB" w:eastAsia="en-GB"/>
              </w:rPr>
            </w:pPr>
          </w:p>
        </w:tc>
        <w:tc>
          <w:tcPr>
            <w:tcW w:w="284" w:type="pct"/>
            <w:shd w:val="clear" w:color="auto" w:fill="auto"/>
            <w:noWrap/>
            <w:vAlign w:val="center"/>
            <w:hideMark/>
          </w:tcPr>
          <w:p w14:paraId="2D8F2682" w14:textId="77777777" w:rsidR="00AC6034" w:rsidRPr="006948F7" w:rsidRDefault="00AC6034" w:rsidP="003135A4">
            <w:pPr>
              <w:jc w:val="center"/>
              <w:rPr>
                <w:rFonts w:ascii="AcadNusx" w:hAnsi="AcadNusx"/>
                <w:b/>
                <w:color w:val="000000"/>
                <w:sz w:val="20"/>
                <w:szCs w:val="20"/>
                <w:lang w:val="en-GB" w:eastAsia="en-GB"/>
              </w:rPr>
            </w:pPr>
          </w:p>
        </w:tc>
      </w:tr>
      <w:tr w:rsidR="00AC6034" w:rsidRPr="006948F7" w14:paraId="7114EE10" w14:textId="77777777" w:rsidTr="00AC6034">
        <w:trPr>
          <w:trHeight w:val="288"/>
        </w:trPr>
        <w:tc>
          <w:tcPr>
            <w:tcW w:w="197" w:type="pct"/>
            <w:shd w:val="clear" w:color="auto" w:fill="auto"/>
            <w:noWrap/>
            <w:vAlign w:val="center"/>
            <w:hideMark/>
          </w:tcPr>
          <w:p w14:paraId="11690EA5" w14:textId="77777777" w:rsidR="00AC6034" w:rsidRPr="006948F7" w:rsidRDefault="00AC6034" w:rsidP="003135A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3</w:t>
            </w:r>
          </w:p>
        </w:tc>
        <w:tc>
          <w:tcPr>
            <w:tcW w:w="1349" w:type="pct"/>
            <w:shd w:val="clear" w:color="auto" w:fill="auto"/>
            <w:noWrap/>
            <w:vAlign w:val="center"/>
            <w:hideMark/>
          </w:tcPr>
          <w:p w14:paraId="06637CFA" w14:textId="77777777" w:rsidR="00AC6034" w:rsidRPr="006948F7" w:rsidRDefault="00AC6034" w:rsidP="003135A4">
            <w:pPr>
              <w:rPr>
                <w:rFonts w:ascii="AcadNusx" w:hAnsi="AcadNusx"/>
                <w:b/>
                <w:color w:val="000000"/>
                <w:sz w:val="20"/>
                <w:szCs w:val="20"/>
                <w:lang w:val="en-GB" w:eastAsia="en-GB"/>
              </w:rPr>
            </w:pPr>
            <w:r w:rsidRPr="006948F7">
              <w:rPr>
                <w:rFonts w:ascii="AcadNusx" w:hAnsi="AcadNusx"/>
                <w:b/>
                <w:color w:val="000000"/>
                <w:sz w:val="20"/>
                <w:szCs w:val="20"/>
                <w:lang w:val="en-GB" w:eastAsia="en-GB"/>
              </w:rPr>
              <w:t>fuladi saxsrebis gadineba</w:t>
            </w:r>
          </w:p>
        </w:tc>
        <w:tc>
          <w:tcPr>
            <w:tcW w:w="288" w:type="pct"/>
            <w:shd w:val="clear" w:color="auto" w:fill="auto"/>
            <w:noWrap/>
            <w:vAlign w:val="center"/>
            <w:hideMark/>
          </w:tcPr>
          <w:p w14:paraId="31BE3CAB"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6A2A2849"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6E587340"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524A4C52"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075EB930"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57F32048"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252A4CB0"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62CCD04E"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66602E67" w14:textId="77777777"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14:paraId="12E11F1B" w14:textId="77777777"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14:paraId="617301AF" w14:textId="77777777" w:rsidR="00AC6034" w:rsidRPr="006948F7" w:rsidRDefault="00AC6034" w:rsidP="003135A4">
            <w:pPr>
              <w:jc w:val="center"/>
              <w:rPr>
                <w:rFonts w:ascii="AcadNusx" w:hAnsi="AcadNusx"/>
                <w:b/>
                <w:color w:val="000000"/>
                <w:sz w:val="20"/>
                <w:szCs w:val="20"/>
                <w:lang w:val="en-GB" w:eastAsia="en-GB"/>
              </w:rPr>
            </w:pPr>
          </w:p>
        </w:tc>
        <w:tc>
          <w:tcPr>
            <w:tcW w:w="284" w:type="pct"/>
            <w:shd w:val="clear" w:color="auto" w:fill="auto"/>
            <w:noWrap/>
            <w:vAlign w:val="center"/>
            <w:hideMark/>
          </w:tcPr>
          <w:p w14:paraId="14147D3B" w14:textId="77777777" w:rsidR="00AC6034" w:rsidRPr="006948F7" w:rsidRDefault="00AC6034" w:rsidP="003135A4">
            <w:pPr>
              <w:jc w:val="center"/>
              <w:rPr>
                <w:rFonts w:ascii="AcadNusx" w:hAnsi="AcadNusx"/>
                <w:b/>
                <w:color w:val="000000"/>
                <w:sz w:val="20"/>
                <w:szCs w:val="20"/>
                <w:lang w:val="en-GB" w:eastAsia="en-GB"/>
              </w:rPr>
            </w:pPr>
          </w:p>
        </w:tc>
      </w:tr>
      <w:tr w:rsidR="00AC6034" w:rsidRPr="006948F7" w14:paraId="1539A1EA" w14:textId="77777777" w:rsidTr="00AC6034">
        <w:trPr>
          <w:trHeight w:val="288"/>
        </w:trPr>
        <w:tc>
          <w:tcPr>
            <w:tcW w:w="197" w:type="pct"/>
            <w:shd w:val="clear" w:color="auto" w:fill="auto"/>
            <w:noWrap/>
            <w:vAlign w:val="center"/>
            <w:hideMark/>
          </w:tcPr>
          <w:p w14:paraId="4AFDCD67" w14:textId="77777777" w:rsidR="00AC6034" w:rsidRPr="006948F7" w:rsidRDefault="00AC6034" w:rsidP="003135A4">
            <w:pPr>
              <w:jc w:val="center"/>
              <w:rPr>
                <w:rFonts w:ascii="AcadNusx" w:hAnsi="AcadNusx"/>
                <w:color w:val="000000"/>
                <w:sz w:val="20"/>
                <w:szCs w:val="20"/>
                <w:lang w:val="en-GB" w:eastAsia="en-GB"/>
              </w:rPr>
            </w:pPr>
            <w:r w:rsidRPr="006948F7">
              <w:rPr>
                <w:rFonts w:ascii="AcadNusx" w:hAnsi="AcadNusx"/>
                <w:color w:val="000000"/>
                <w:sz w:val="20"/>
                <w:szCs w:val="20"/>
                <w:lang w:val="en-GB" w:eastAsia="en-GB"/>
              </w:rPr>
              <w:t>3.1</w:t>
            </w:r>
          </w:p>
        </w:tc>
        <w:tc>
          <w:tcPr>
            <w:tcW w:w="1349" w:type="pct"/>
            <w:shd w:val="clear" w:color="auto" w:fill="auto"/>
            <w:noWrap/>
            <w:vAlign w:val="center"/>
            <w:hideMark/>
          </w:tcPr>
          <w:p w14:paraId="05BDD059" w14:textId="77777777" w:rsidR="00AC6034" w:rsidRPr="006948F7" w:rsidRDefault="00AC6034" w:rsidP="003135A4">
            <w:pPr>
              <w:rPr>
                <w:rFonts w:ascii="AcadNusx" w:hAnsi="AcadNusx"/>
                <w:color w:val="000000"/>
                <w:sz w:val="20"/>
                <w:szCs w:val="20"/>
                <w:lang w:val="en-GB" w:eastAsia="en-GB"/>
              </w:rPr>
            </w:pPr>
            <w:r>
              <w:rPr>
                <w:rFonts w:ascii="AcadNusx" w:hAnsi="AcadNusx"/>
                <w:color w:val="000000"/>
                <w:sz w:val="20"/>
                <w:szCs w:val="20"/>
                <w:lang w:val="en-GB" w:eastAsia="en-GB"/>
              </w:rPr>
              <w:t>...</w:t>
            </w:r>
          </w:p>
        </w:tc>
        <w:tc>
          <w:tcPr>
            <w:tcW w:w="288" w:type="pct"/>
            <w:shd w:val="clear" w:color="auto" w:fill="auto"/>
            <w:noWrap/>
            <w:vAlign w:val="center"/>
            <w:hideMark/>
          </w:tcPr>
          <w:p w14:paraId="5DEE9755"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25309024"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53167D02"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20C69DF4"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7EA66683"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50B7BDBA"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33F67870"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117741CC"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2723F22C" w14:textId="77777777" w:rsidR="00AC6034" w:rsidRPr="006948F7" w:rsidRDefault="00AC6034" w:rsidP="003135A4">
            <w:pPr>
              <w:jc w:val="center"/>
              <w:rPr>
                <w:rFonts w:ascii="AcadNusx" w:hAnsi="AcadNusx"/>
                <w:color w:val="000000"/>
                <w:sz w:val="20"/>
                <w:szCs w:val="20"/>
                <w:lang w:val="en-GB" w:eastAsia="en-GB"/>
              </w:rPr>
            </w:pPr>
          </w:p>
        </w:tc>
        <w:tc>
          <w:tcPr>
            <w:tcW w:w="289" w:type="pct"/>
            <w:shd w:val="clear" w:color="auto" w:fill="auto"/>
            <w:noWrap/>
            <w:vAlign w:val="center"/>
            <w:hideMark/>
          </w:tcPr>
          <w:p w14:paraId="290E4B44" w14:textId="77777777" w:rsidR="00AC6034" w:rsidRPr="006948F7" w:rsidRDefault="00AC6034" w:rsidP="003135A4">
            <w:pPr>
              <w:jc w:val="center"/>
              <w:rPr>
                <w:rFonts w:ascii="AcadNusx" w:hAnsi="AcadNusx"/>
                <w:color w:val="000000"/>
                <w:sz w:val="20"/>
                <w:szCs w:val="20"/>
                <w:lang w:val="en-GB" w:eastAsia="en-GB"/>
              </w:rPr>
            </w:pPr>
          </w:p>
        </w:tc>
        <w:tc>
          <w:tcPr>
            <w:tcW w:w="289" w:type="pct"/>
            <w:shd w:val="clear" w:color="auto" w:fill="auto"/>
            <w:noWrap/>
            <w:vAlign w:val="center"/>
            <w:hideMark/>
          </w:tcPr>
          <w:p w14:paraId="246A3BE8" w14:textId="77777777" w:rsidR="00AC6034" w:rsidRPr="006948F7" w:rsidRDefault="00AC6034" w:rsidP="003135A4">
            <w:pPr>
              <w:jc w:val="center"/>
              <w:rPr>
                <w:rFonts w:ascii="AcadNusx" w:hAnsi="AcadNusx"/>
                <w:color w:val="000000"/>
                <w:sz w:val="20"/>
                <w:szCs w:val="20"/>
                <w:lang w:val="en-GB" w:eastAsia="en-GB"/>
              </w:rPr>
            </w:pPr>
          </w:p>
        </w:tc>
        <w:tc>
          <w:tcPr>
            <w:tcW w:w="284" w:type="pct"/>
            <w:shd w:val="clear" w:color="auto" w:fill="auto"/>
            <w:noWrap/>
            <w:vAlign w:val="center"/>
            <w:hideMark/>
          </w:tcPr>
          <w:p w14:paraId="1A8902B5" w14:textId="77777777" w:rsidR="00AC6034" w:rsidRPr="006948F7" w:rsidRDefault="00AC6034" w:rsidP="003135A4">
            <w:pPr>
              <w:jc w:val="center"/>
              <w:rPr>
                <w:rFonts w:ascii="AcadNusx" w:hAnsi="AcadNusx"/>
                <w:color w:val="000000"/>
                <w:sz w:val="20"/>
                <w:szCs w:val="20"/>
                <w:lang w:val="en-GB" w:eastAsia="en-GB"/>
              </w:rPr>
            </w:pPr>
          </w:p>
        </w:tc>
      </w:tr>
      <w:tr w:rsidR="00AC6034" w:rsidRPr="006948F7" w14:paraId="5547D16F" w14:textId="77777777" w:rsidTr="00AC6034">
        <w:trPr>
          <w:trHeight w:val="288"/>
        </w:trPr>
        <w:tc>
          <w:tcPr>
            <w:tcW w:w="197" w:type="pct"/>
            <w:shd w:val="clear" w:color="auto" w:fill="auto"/>
            <w:noWrap/>
            <w:vAlign w:val="center"/>
            <w:hideMark/>
          </w:tcPr>
          <w:p w14:paraId="5F053E69" w14:textId="77777777" w:rsidR="00AC6034" w:rsidRPr="006948F7" w:rsidRDefault="00AC6034" w:rsidP="003135A4">
            <w:pPr>
              <w:jc w:val="center"/>
              <w:rPr>
                <w:rFonts w:ascii="AcadNusx" w:hAnsi="AcadNusx"/>
                <w:color w:val="000000"/>
                <w:sz w:val="20"/>
                <w:szCs w:val="20"/>
                <w:lang w:val="en-GB" w:eastAsia="en-GB"/>
              </w:rPr>
            </w:pPr>
            <w:r w:rsidRPr="006948F7">
              <w:rPr>
                <w:rFonts w:ascii="AcadNusx" w:hAnsi="AcadNusx"/>
                <w:color w:val="000000"/>
                <w:sz w:val="20"/>
                <w:szCs w:val="20"/>
                <w:lang w:val="en-GB" w:eastAsia="en-GB"/>
              </w:rPr>
              <w:t>3.2</w:t>
            </w:r>
          </w:p>
        </w:tc>
        <w:tc>
          <w:tcPr>
            <w:tcW w:w="1349" w:type="pct"/>
            <w:shd w:val="clear" w:color="auto" w:fill="auto"/>
            <w:noWrap/>
            <w:vAlign w:val="center"/>
            <w:hideMark/>
          </w:tcPr>
          <w:p w14:paraId="67382905" w14:textId="77777777" w:rsidR="00AC6034" w:rsidRPr="006948F7" w:rsidRDefault="00AC6034" w:rsidP="003135A4">
            <w:pPr>
              <w:rPr>
                <w:rFonts w:ascii="AcadNusx" w:hAnsi="AcadNusx"/>
                <w:color w:val="000000"/>
                <w:sz w:val="20"/>
                <w:szCs w:val="20"/>
                <w:lang w:val="en-GB" w:eastAsia="en-GB"/>
              </w:rPr>
            </w:pPr>
            <w:r>
              <w:rPr>
                <w:rFonts w:ascii="AcadNusx" w:hAnsi="AcadNusx"/>
                <w:color w:val="000000"/>
                <w:sz w:val="20"/>
                <w:szCs w:val="20"/>
                <w:lang w:val="en-GB" w:eastAsia="en-GB"/>
              </w:rPr>
              <w:t>...</w:t>
            </w:r>
          </w:p>
        </w:tc>
        <w:tc>
          <w:tcPr>
            <w:tcW w:w="288" w:type="pct"/>
            <w:shd w:val="clear" w:color="auto" w:fill="auto"/>
            <w:noWrap/>
            <w:vAlign w:val="center"/>
            <w:hideMark/>
          </w:tcPr>
          <w:p w14:paraId="708A8DB7"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0E6B8AB6"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4EB52AE1"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173ACD83"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45EAD0EA"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5C5D6EEF"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07759D12"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461771A3"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0C6F599A" w14:textId="77777777" w:rsidR="00AC6034" w:rsidRPr="006948F7" w:rsidRDefault="00AC6034" w:rsidP="003135A4">
            <w:pPr>
              <w:jc w:val="center"/>
              <w:rPr>
                <w:rFonts w:ascii="AcadNusx" w:hAnsi="AcadNusx"/>
                <w:color w:val="000000"/>
                <w:sz w:val="20"/>
                <w:szCs w:val="20"/>
                <w:lang w:val="en-GB" w:eastAsia="en-GB"/>
              </w:rPr>
            </w:pPr>
          </w:p>
        </w:tc>
        <w:tc>
          <w:tcPr>
            <w:tcW w:w="289" w:type="pct"/>
            <w:shd w:val="clear" w:color="auto" w:fill="auto"/>
            <w:noWrap/>
            <w:vAlign w:val="center"/>
            <w:hideMark/>
          </w:tcPr>
          <w:p w14:paraId="26CD2531" w14:textId="77777777" w:rsidR="00AC6034" w:rsidRPr="006948F7" w:rsidRDefault="00AC6034" w:rsidP="003135A4">
            <w:pPr>
              <w:jc w:val="center"/>
              <w:rPr>
                <w:rFonts w:ascii="AcadNusx" w:hAnsi="AcadNusx"/>
                <w:color w:val="000000"/>
                <w:sz w:val="20"/>
                <w:szCs w:val="20"/>
                <w:lang w:val="en-GB" w:eastAsia="en-GB"/>
              </w:rPr>
            </w:pPr>
          </w:p>
        </w:tc>
        <w:tc>
          <w:tcPr>
            <w:tcW w:w="289" w:type="pct"/>
            <w:shd w:val="clear" w:color="auto" w:fill="auto"/>
            <w:noWrap/>
            <w:vAlign w:val="center"/>
            <w:hideMark/>
          </w:tcPr>
          <w:p w14:paraId="27187DC7" w14:textId="77777777" w:rsidR="00AC6034" w:rsidRPr="006948F7" w:rsidRDefault="00AC6034" w:rsidP="003135A4">
            <w:pPr>
              <w:jc w:val="center"/>
              <w:rPr>
                <w:rFonts w:ascii="AcadNusx" w:hAnsi="AcadNusx"/>
                <w:color w:val="000000"/>
                <w:sz w:val="20"/>
                <w:szCs w:val="20"/>
                <w:lang w:val="en-GB" w:eastAsia="en-GB"/>
              </w:rPr>
            </w:pPr>
          </w:p>
        </w:tc>
        <w:tc>
          <w:tcPr>
            <w:tcW w:w="284" w:type="pct"/>
            <w:shd w:val="clear" w:color="auto" w:fill="auto"/>
            <w:noWrap/>
            <w:vAlign w:val="center"/>
            <w:hideMark/>
          </w:tcPr>
          <w:p w14:paraId="719DFEE0" w14:textId="77777777" w:rsidR="00AC6034" w:rsidRPr="006948F7" w:rsidRDefault="00AC6034" w:rsidP="003135A4">
            <w:pPr>
              <w:jc w:val="center"/>
              <w:rPr>
                <w:rFonts w:ascii="AcadNusx" w:hAnsi="AcadNusx"/>
                <w:color w:val="000000"/>
                <w:sz w:val="20"/>
                <w:szCs w:val="20"/>
                <w:lang w:val="en-GB" w:eastAsia="en-GB"/>
              </w:rPr>
            </w:pPr>
          </w:p>
        </w:tc>
      </w:tr>
      <w:tr w:rsidR="00AC6034" w:rsidRPr="006948F7" w14:paraId="57330744" w14:textId="77777777" w:rsidTr="00AC6034">
        <w:trPr>
          <w:trHeight w:val="288"/>
        </w:trPr>
        <w:tc>
          <w:tcPr>
            <w:tcW w:w="197" w:type="pct"/>
            <w:shd w:val="clear" w:color="auto" w:fill="auto"/>
            <w:noWrap/>
            <w:vAlign w:val="center"/>
            <w:hideMark/>
          </w:tcPr>
          <w:p w14:paraId="3F3A651E" w14:textId="77777777" w:rsidR="00AC6034" w:rsidRPr="006948F7" w:rsidRDefault="00AC6034" w:rsidP="003135A4">
            <w:pPr>
              <w:jc w:val="center"/>
              <w:rPr>
                <w:rFonts w:ascii="AcadNusx" w:hAnsi="AcadNusx"/>
                <w:b/>
                <w:color w:val="000000"/>
                <w:sz w:val="20"/>
                <w:szCs w:val="20"/>
                <w:lang w:val="en-GB" w:eastAsia="en-GB"/>
              </w:rPr>
            </w:pPr>
          </w:p>
        </w:tc>
        <w:tc>
          <w:tcPr>
            <w:tcW w:w="1349" w:type="pct"/>
            <w:shd w:val="clear" w:color="auto" w:fill="auto"/>
            <w:noWrap/>
            <w:vAlign w:val="center"/>
            <w:hideMark/>
          </w:tcPr>
          <w:p w14:paraId="3E4608EA" w14:textId="77777777" w:rsidR="00AC6034" w:rsidRPr="006948F7" w:rsidRDefault="00AC6034" w:rsidP="003135A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sul fulis gadineba (</w:t>
            </w:r>
            <w:r w:rsidRPr="006948F7">
              <w:rPr>
                <w:b/>
                <w:color w:val="000000"/>
                <w:sz w:val="20"/>
                <w:szCs w:val="20"/>
                <w:lang w:val="en-GB" w:eastAsia="en-GB"/>
              </w:rPr>
              <w:t>C</w:t>
            </w:r>
            <w:r w:rsidRPr="006948F7">
              <w:rPr>
                <w:rFonts w:ascii="AcadNusx" w:hAnsi="AcadNusx"/>
                <w:b/>
                <w:color w:val="000000"/>
                <w:sz w:val="20"/>
                <w:szCs w:val="20"/>
                <w:lang w:val="en-GB" w:eastAsia="en-GB"/>
              </w:rPr>
              <w:t>):</w:t>
            </w:r>
          </w:p>
        </w:tc>
        <w:tc>
          <w:tcPr>
            <w:tcW w:w="288" w:type="pct"/>
            <w:shd w:val="clear" w:color="auto" w:fill="auto"/>
            <w:noWrap/>
            <w:vAlign w:val="center"/>
            <w:hideMark/>
          </w:tcPr>
          <w:p w14:paraId="1FD0CAC2"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27FF2E79"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03A6A211"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2AA40BF1"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726AE501"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09E04A02"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7C83DEE7"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6A0B3C40"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4C1358AA" w14:textId="77777777"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14:paraId="1D3D3D70" w14:textId="77777777"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14:paraId="516AB6B2" w14:textId="77777777" w:rsidR="00AC6034" w:rsidRPr="006948F7" w:rsidRDefault="00AC6034" w:rsidP="003135A4">
            <w:pPr>
              <w:jc w:val="center"/>
              <w:rPr>
                <w:rFonts w:ascii="AcadNusx" w:hAnsi="AcadNusx"/>
                <w:b/>
                <w:color w:val="000000"/>
                <w:sz w:val="20"/>
                <w:szCs w:val="20"/>
                <w:lang w:val="en-GB" w:eastAsia="en-GB"/>
              </w:rPr>
            </w:pPr>
          </w:p>
        </w:tc>
        <w:tc>
          <w:tcPr>
            <w:tcW w:w="284" w:type="pct"/>
            <w:shd w:val="clear" w:color="auto" w:fill="auto"/>
            <w:noWrap/>
            <w:vAlign w:val="center"/>
            <w:hideMark/>
          </w:tcPr>
          <w:p w14:paraId="05EFAFAC" w14:textId="77777777" w:rsidR="00AC6034" w:rsidRPr="006948F7" w:rsidRDefault="00AC6034" w:rsidP="003135A4">
            <w:pPr>
              <w:jc w:val="center"/>
              <w:rPr>
                <w:rFonts w:ascii="AcadNusx" w:hAnsi="AcadNusx"/>
                <w:b/>
                <w:color w:val="000000"/>
                <w:sz w:val="20"/>
                <w:szCs w:val="20"/>
                <w:lang w:val="en-GB" w:eastAsia="en-GB"/>
              </w:rPr>
            </w:pPr>
          </w:p>
        </w:tc>
      </w:tr>
      <w:tr w:rsidR="00AC6034" w:rsidRPr="006948F7" w14:paraId="39545F1A" w14:textId="77777777" w:rsidTr="00AC6034">
        <w:trPr>
          <w:trHeight w:val="288"/>
        </w:trPr>
        <w:tc>
          <w:tcPr>
            <w:tcW w:w="197" w:type="pct"/>
            <w:shd w:val="clear" w:color="auto" w:fill="auto"/>
            <w:noWrap/>
            <w:vAlign w:val="center"/>
            <w:hideMark/>
          </w:tcPr>
          <w:p w14:paraId="5BAA94DE" w14:textId="77777777" w:rsidR="00AC6034" w:rsidRPr="006948F7" w:rsidRDefault="00AC6034" w:rsidP="003135A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4</w:t>
            </w:r>
          </w:p>
        </w:tc>
        <w:tc>
          <w:tcPr>
            <w:tcW w:w="1349" w:type="pct"/>
            <w:shd w:val="clear" w:color="auto" w:fill="auto"/>
            <w:noWrap/>
            <w:vAlign w:val="center"/>
            <w:hideMark/>
          </w:tcPr>
          <w:p w14:paraId="3A1DE855" w14:textId="77777777" w:rsidR="00AC6034" w:rsidRPr="006948F7" w:rsidRDefault="00AC6034" w:rsidP="003135A4">
            <w:pPr>
              <w:rPr>
                <w:rFonts w:ascii="AcadNusx" w:hAnsi="AcadNusx"/>
                <w:b/>
                <w:color w:val="000000"/>
                <w:sz w:val="20"/>
                <w:szCs w:val="20"/>
                <w:lang w:val="en-GB" w:eastAsia="en-GB"/>
              </w:rPr>
            </w:pPr>
            <w:r w:rsidRPr="006948F7">
              <w:rPr>
                <w:rFonts w:ascii="AcadNusx" w:hAnsi="AcadNusx"/>
                <w:b/>
                <w:color w:val="000000"/>
                <w:sz w:val="20"/>
                <w:szCs w:val="20"/>
                <w:lang w:val="en-GB" w:eastAsia="en-GB"/>
              </w:rPr>
              <w:t>fuli periodis bolos (</w:t>
            </w:r>
            <w:r w:rsidRPr="006948F7">
              <w:rPr>
                <w:b/>
                <w:color w:val="000000"/>
                <w:sz w:val="20"/>
                <w:szCs w:val="20"/>
                <w:lang w:val="en-GB" w:eastAsia="en-GB"/>
              </w:rPr>
              <w:t>D=A+B-C)</w:t>
            </w:r>
          </w:p>
        </w:tc>
        <w:tc>
          <w:tcPr>
            <w:tcW w:w="288" w:type="pct"/>
            <w:shd w:val="clear" w:color="auto" w:fill="auto"/>
            <w:noWrap/>
            <w:vAlign w:val="center"/>
            <w:hideMark/>
          </w:tcPr>
          <w:p w14:paraId="2866DCFF"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0D38ED7E"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5BFBBFDB"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63FC2087"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5A78D16E"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68074280"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798F04A9"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7EB2B144"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284770DF" w14:textId="77777777"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14:paraId="57C1D588" w14:textId="77777777"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14:paraId="422996ED" w14:textId="77777777" w:rsidR="00AC6034" w:rsidRPr="006948F7" w:rsidRDefault="00AC6034" w:rsidP="003135A4">
            <w:pPr>
              <w:jc w:val="center"/>
              <w:rPr>
                <w:rFonts w:ascii="AcadNusx" w:hAnsi="AcadNusx"/>
                <w:b/>
                <w:color w:val="000000"/>
                <w:sz w:val="20"/>
                <w:szCs w:val="20"/>
                <w:lang w:val="en-GB" w:eastAsia="en-GB"/>
              </w:rPr>
            </w:pPr>
          </w:p>
        </w:tc>
        <w:tc>
          <w:tcPr>
            <w:tcW w:w="284" w:type="pct"/>
            <w:shd w:val="clear" w:color="auto" w:fill="auto"/>
            <w:noWrap/>
            <w:vAlign w:val="center"/>
            <w:hideMark/>
          </w:tcPr>
          <w:p w14:paraId="508FD7BD" w14:textId="77777777" w:rsidR="00AC6034" w:rsidRPr="006948F7" w:rsidRDefault="00AC6034" w:rsidP="003135A4">
            <w:pPr>
              <w:jc w:val="center"/>
              <w:rPr>
                <w:rFonts w:ascii="AcadNusx" w:hAnsi="AcadNusx"/>
                <w:b/>
                <w:color w:val="000000"/>
                <w:sz w:val="20"/>
                <w:szCs w:val="20"/>
                <w:lang w:val="en-GB" w:eastAsia="en-GB"/>
              </w:rPr>
            </w:pPr>
          </w:p>
        </w:tc>
      </w:tr>
    </w:tbl>
    <w:p w14:paraId="74D1426E" w14:textId="77777777" w:rsidR="00881687" w:rsidRPr="00011D1F" w:rsidRDefault="00881687" w:rsidP="00A07EE9"/>
    <w:p w14:paraId="1AEE7BEF" w14:textId="77777777" w:rsidR="00155C86" w:rsidRDefault="00155C86" w:rsidP="00155C86">
      <w:pPr>
        <w:keepNext/>
        <w:spacing w:before="360" w:after="240"/>
        <w:outlineLvl w:val="0"/>
        <w:rPr>
          <w:rFonts w:ascii="AcadNusx" w:hAnsi="AcadNusx"/>
          <w:b/>
          <w:sz w:val="28"/>
          <w:szCs w:val="28"/>
        </w:rPr>
        <w:sectPr w:rsidR="00155C86" w:rsidSect="005759E4">
          <w:pgSz w:w="15840" w:h="12240" w:orient="landscape"/>
          <w:pgMar w:top="1134" w:right="1134" w:bottom="1134" w:left="1134" w:header="720" w:footer="720" w:gutter="0"/>
          <w:cols w:space="720"/>
          <w:docGrid w:linePitch="360"/>
        </w:sectPr>
      </w:pPr>
    </w:p>
    <w:p w14:paraId="4A1550F9" w14:textId="3E950E86" w:rsidR="00881687" w:rsidRPr="00155C86" w:rsidRDefault="00881687" w:rsidP="00155C86">
      <w:pPr>
        <w:keepNext/>
        <w:spacing w:before="360" w:after="240"/>
        <w:outlineLvl w:val="0"/>
        <w:rPr>
          <w:rFonts w:ascii="AcadMtavr" w:hAnsi="AcadMtavr"/>
          <w:b/>
        </w:rPr>
      </w:pPr>
      <w:bookmarkStart w:id="37" w:name="_Toc409888747"/>
      <w:r w:rsidRPr="00155C86">
        <w:rPr>
          <w:rFonts w:ascii="AcadMtavr" w:hAnsi="AcadMtavr"/>
          <w:b/>
        </w:rPr>
        <w:lastRenderedPageBreak/>
        <w:t>danarTi #</w:t>
      </w:r>
      <w:r w:rsidR="00340D7B" w:rsidRPr="00155C86">
        <w:rPr>
          <w:rFonts w:ascii="AcadMtavr" w:hAnsi="AcadMtavr"/>
          <w:b/>
        </w:rPr>
        <w:t>4</w:t>
      </w:r>
      <w:r w:rsidRPr="00155C86">
        <w:rPr>
          <w:rFonts w:ascii="AcadMtavr" w:hAnsi="AcadMtavr"/>
          <w:b/>
        </w:rPr>
        <w:t>. balansis biujeti</w:t>
      </w:r>
      <w:r w:rsidR="009F2D21">
        <w:rPr>
          <w:rFonts w:ascii="AcadMtavr" w:hAnsi="AcadMtavr"/>
          <w:b/>
        </w:rPr>
        <w:t>/201</w:t>
      </w:r>
      <w:r w:rsidR="00601100">
        <w:rPr>
          <w:rFonts w:ascii="Sylfaen" w:hAnsi="Sylfaen"/>
          <w:b/>
          <w:lang w:val="ka-GE"/>
        </w:rPr>
        <w:t>8</w:t>
      </w:r>
      <w:r w:rsidR="009F2D21">
        <w:rPr>
          <w:rFonts w:ascii="AcadMtavr" w:hAnsi="AcadMtavr"/>
          <w:b/>
        </w:rPr>
        <w:t>-20</w:t>
      </w:r>
      <w:r w:rsidR="00601100">
        <w:rPr>
          <w:rFonts w:ascii="Sylfaen" w:hAnsi="Sylfaen"/>
          <w:b/>
          <w:lang w:val="ka-GE"/>
        </w:rPr>
        <w:t>20</w:t>
      </w:r>
      <w:r w:rsidR="006865D0" w:rsidRPr="00155C86">
        <w:rPr>
          <w:rFonts w:ascii="AcadMtavr" w:hAnsi="AcadMtavr"/>
          <w:b/>
        </w:rPr>
        <w:t>ww.</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7087"/>
        <w:gridCol w:w="1401"/>
        <w:gridCol w:w="1404"/>
        <w:gridCol w:w="1404"/>
        <w:gridCol w:w="1404"/>
      </w:tblGrid>
      <w:tr w:rsidR="00D0058F" w:rsidRPr="00AD1BE3" w14:paraId="1041A359" w14:textId="77777777" w:rsidTr="003C2DE0">
        <w:trPr>
          <w:trHeight w:val="288"/>
        </w:trPr>
        <w:tc>
          <w:tcPr>
            <w:tcW w:w="395" w:type="pct"/>
            <w:shd w:val="clear" w:color="auto" w:fill="auto"/>
            <w:noWrap/>
            <w:vAlign w:val="center"/>
            <w:hideMark/>
          </w:tcPr>
          <w:p w14:paraId="2ED02F6F" w14:textId="77777777" w:rsidR="00D0058F" w:rsidRPr="00AD1BE3" w:rsidRDefault="00D0058F" w:rsidP="003C2DE0">
            <w:pPr>
              <w:jc w:val="center"/>
              <w:rPr>
                <w:rFonts w:ascii="AcadNusx" w:hAnsi="AcadNusx"/>
                <w:b/>
                <w:sz w:val="20"/>
                <w:szCs w:val="20"/>
                <w:lang w:val="en-GB" w:eastAsia="en-GB"/>
              </w:rPr>
            </w:pPr>
            <w:r w:rsidRPr="00AD1BE3">
              <w:rPr>
                <w:rFonts w:ascii="AcadNusx" w:hAnsi="AcadNusx"/>
                <w:b/>
                <w:sz w:val="20"/>
                <w:szCs w:val="20"/>
                <w:lang w:val="en-GB" w:eastAsia="en-GB"/>
              </w:rPr>
              <w:t>N#</w:t>
            </w:r>
          </w:p>
        </w:tc>
        <w:tc>
          <w:tcPr>
            <w:tcW w:w="2570" w:type="pct"/>
            <w:shd w:val="clear" w:color="auto" w:fill="auto"/>
            <w:noWrap/>
            <w:vAlign w:val="center"/>
            <w:hideMark/>
          </w:tcPr>
          <w:p w14:paraId="03B87A0A" w14:textId="7E306932" w:rsidR="00D0058F" w:rsidRPr="00AD1BE3" w:rsidRDefault="002C3535" w:rsidP="003C2DE0">
            <w:pPr>
              <w:rPr>
                <w:rFonts w:ascii="AcadNusx" w:hAnsi="AcadNusx"/>
                <w:b/>
                <w:sz w:val="20"/>
                <w:szCs w:val="20"/>
                <w:lang w:val="en-GB" w:eastAsia="en-GB"/>
              </w:rPr>
            </w:pPr>
            <w:r w:rsidRPr="00AD1BE3">
              <w:rPr>
                <w:rFonts w:ascii="AcadNusx" w:hAnsi="AcadNusx"/>
                <w:b/>
                <w:sz w:val="20"/>
                <w:szCs w:val="20"/>
                <w:lang w:val="en-GB" w:eastAsia="en-GB"/>
              </w:rPr>
              <w:t>D</w:t>
            </w:r>
            <w:r w:rsidR="00D0058F" w:rsidRPr="00AD1BE3">
              <w:rPr>
                <w:rFonts w:ascii="AcadNusx" w:hAnsi="AcadNusx"/>
                <w:b/>
                <w:sz w:val="20"/>
                <w:szCs w:val="20"/>
                <w:lang w:val="en-GB" w:eastAsia="en-GB"/>
              </w:rPr>
              <w:t>asaxeleba</w:t>
            </w:r>
          </w:p>
        </w:tc>
        <w:tc>
          <w:tcPr>
            <w:tcW w:w="508" w:type="pct"/>
            <w:shd w:val="clear" w:color="auto" w:fill="auto"/>
            <w:noWrap/>
            <w:vAlign w:val="center"/>
            <w:hideMark/>
          </w:tcPr>
          <w:p w14:paraId="572E7466" w14:textId="77777777" w:rsidR="00D0058F" w:rsidRPr="00AD1BE3" w:rsidRDefault="00D0058F" w:rsidP="003C2DE0">
            <w:pPr>
              <w:jc w:val="center"/>
              <w:rPr>
                <w:rFonts w:ascii="AcadNusx" w:hAnsi="AcadNusx"/>
                <w:b/>
                <w:sz w:val="20"/>
                <w:szCs w:val="20"/>
                <w:lang w:val="en-GB" w:eastAsia="en-GB"/>
              </w:rPr>
            </w:pPr>
            <w:r w:rsidRPr="00AD1BE3">
              <w:rPr>
                <w:rFonts w:ascii="AcadNusx" w:hAnsi="AcadNusx"/>
                <w:b/>
                <w:sz w:val="20"/>
                <w:szCs w:val="20"/>
                <w:lang w:val="en-GB" w:eastAsia="en-GB"/>
              </w:rPr>
              <w:t>sawyisi</w:t>
            </w:r>
          </w:p>
        </w:tc>
        <w:tc>
          <w:tcPr>
            <w:tcW w:w="509" w:type="pct"/>
            <w:shd w:val="clear" w:color="auto" w:fill="auto"/>
            <w:noWrap/>
            <w:vAlign w:val="center"/>
            <w:hideMark/>
          </w:tcPr>
          <w:p w14:paraId="2C3451AF" w14:textId="4ECFE456" w:rsidR="00D0058F" w:rsidRPr="00AD1BE3" w:rsidRDefault="00D0058F" w:rsidP="003C2DE0">
            <w:pPr>
              <w:jc w:val="center"/>
              <w:rPr>
                <w:rFonts w:ascii="AcadNusx" w:hAnsi="AcadNusx"/>
                <w:b/>
                <w:sz w:val="20"/>
                <w:szCs w:val="20"/>
                <w:lang w:val="en-GB" w:eastAsia="en-GB"/>
              </w:rPr>
            </w:pPr>
            <w:r w:rsidRPr="00AD1BE3">
              <w:rPr>
                <w:rFonts w:ascii="AcadNusx" w:hAnsi="AcadNusx"/>
                <w:b/>
                <w:sz w:val="20"/>
                <w:szCs w:val="20"/>
                <w:lang w:val="en-GB" w:eastAsia="en-GB"/>
              </w:rPr>
              <w:t>201</w:t>
            </w:r>
            <w:r w:rsidR="00243097">
              <w:rPr>
                <w:b/>
                <w:sz w:val="20"/>
                <w:szCs w:val="20"/>
                <w:lang w:val="en-GB" w:eastAsia="en-GB"/>
              </w:rPr>
              <w:t>8</w:t>
            </w:r>
          </w:p>
        </w:tc>
        <w:tc>
          <w:tcPr>
            <w:tcW w:w="509" w:type="pct"/>
            <w:shd w:val="clear" w:color="auto" w:fill="auto"/>
            <w:noWrap/>
            <w:vAlign w:val="center"/>
            <w:hideMark/>
          </w:tcPr>
          <w:p w14:paraId="6E2E7E3D" w14:textId="775AF096" w:rsidR="00D0058F" w:rsidRPr="00AD1BE3" w:rsidRDefault="00D0058F" w:rsidP="003C2DE0">
            <w:pPr>
              <w:jc w:val="center"/>
              <w:rPr>
                <w:rFonts w:ascii="AcadNusx" w:hAnsi="AcadNusx"/>
                <w:b/>
                <w:sz w:val="20"/>
                <w:szCs w:val="20"/>
                <w:lang w:val="en-GB" w:eastAsia="en-GB"/>
              </w:rPr>
            </w:pPr>
            <w:r w:rsidRPr="00AD1BE3">
              <w:rPr>
                <w:rFonts w:ascii="AcadNusx" w:hAnsi="AcadNusx"/>
                <w:b/>
                <w:sz w:val="20"/>
                <w:szCs w:val="20"/>
                <w:lang w:val="en-GB" w:eastAsia="en-GB"/>
              </w:rPr>
              <w:t>201</w:t>
            </w:r>
            <w:r w:rsidR="00243097">
              <w:rPr>
                <w:b/>
                <w:sz w:val="20"/>
                <w:szCs w:val="20"/>
                <w:lang w:val="en-GB" w:eastAsia="en-GB"/>
              </w:rPr>
              <w:t>9</w:t>
            </w:r>
          </w:p>
        </w:tc>
        <w:tc>
          <w:tcPr>
            <w:tcW w:w="509" w:type="pct"/>
            <w:shd w:val="clear" w:color="auto" w:fill="auto"/>
            <w:noWrap/>
            <w:vAlign w:val="center"/>
            <w:hideMark/>
          </w:tcPr>
          <w:p w14:paraId="08ADD7EF" w14:textId="21B24363" w:rsidR="00D0058F" w:rsidRPr="00AD1BE3" w:rsidRDefault="00D0058F" w:rsidP="003C2DE0">
            <w:pPr>
              <w:jc w:val="center"/>
              <w:rPr>
                <w:rFonts w:ascii="AcadNusx" w:hAnsi="AcadNusx"/>
                <w:b/>
                <w:sz w:val="20"/>
                <w:szCs w:val="20"/>
                <w:lang w:val="en-GB" w:eastAsia="en-GB"/>
              </w:rPr>
            </w:pPr>
            <w:r w:rsidRPr="00AD1BE3">
              <w:rPr>
                <w:rFonts w:ascii="AcadNusx" w:hAnsi="AcadNusx"/>
                <w:b/>
                <w:sz w:val="20"/>
                <w:szCs w:val="20"/>
                <w:lang w:val="en-GB" w:eastAsia="en-GB"/>
              </w:rPr>
              <w:t>20</w:t>
            </w:r>
            <w:r w:rsidR="00243097">
              <w:rPr>
                <w:b/>
                <w:sz w:val="20"/>
                <w:szCs w:val="20"/>
                <w:lang w:val="en-GB" w:eastAsia="en-GB"/>
              </w:rPr>
              <w:t>20</w:t>
            </w:r>
          </w:p>
        </w:tc>
      </w:tr>
      <w:tr w:rsidR="00D0058F" w:rsidRPr="00AD1BE3" w14:paraId="40497B92" w14:textId="77777777" w:rsidTr="003C2DE0">
        <w:trPr>
          <w:trHeight w:val="288"/>
        </w:trPr>
        <w:tc>
          <w:tcPr>
            <w:tcW w:w="395" w:type="pct"/>
            <w:shd w:val="clear" w:color="auto" w:fill="auto"/>
            <w:noWrap/>
            <w:vAlign w:val="center"/>
            <w:hideMark/>
          </w:tcPr>
          <w:p w14:paraId="412457A9" w14:textId="77777777" w:rsidR="00D0058F" w:rsidRPr="00AD1BE3" w:rsidRDefault="00D0058F" w:rsidP="003C2DE0">
            <w:pPr>
              <w:rPr>
                <w:rFonts w:ascii="AcadNusx" w:hAnsi="AcadNusx"/>
                <w:b/>
                <w:sz w:val="20"/>
                <w:szCs w:val="20"/>
                <w:lang w:val="en-GB" w:eastAsia="en-GB"/>
              </w:rPr>
            </w:pPr>
            <w:r w:rsidRPr="00AD1BE3">
              <w:rPr>
                <w:rFonts w:ascii="AcadNusx" w:hAnsi="AcadNusx"/>
                <w:b/>
                <w:sz w:val="20"/>
                <w:szCs w:val="20"/>
                <w:lang w:val="en-GB" w:eastAsia="en-GB"/>
              </w:rPr>
              <w:t>1</w:t>
            </w:r>
          </w:p>
        </w:tc>
        <w:tc>
          <w:tcPr>
            <w:tcW w:w="2570" w:type="pct"/>
            <w:shd w:val="clear" w:color="auto" w:fill="auto"/>
            <w:noWrap/>
            <w:vAlign w:val="center"/>
            <w:hideMark/>
          </w:tcPr>
          <w:p w14:paraId="2A43CF6E" w14:textId="2446C4CB" w:rsidR="00D0058F" w:rsidRPr="00AD1BE3" w:rsidRDefault="002C3535" w:rsidP="003C2DE0">
            <w:pPr>
              <w:rPr>
                <w:rFonts w:ascii="AcadNusx" w:hAnsi="AcadNusx"/>
                <w:b/>
                <w:sz w:val="20"/>
                <w:szCs w:val="20"/>
                <w:lang w:val="en-GB" w:eastAsia="en-GB"/>
              </w:rPr>
            </w:pPr>
            <w:r w:rsidRPr="00AD1BE3">
              <w:rPr>
                <w:rFonts w:ascii="AcadNusx" w:hAnsi="AcadNusx"/>
                <w:b/>
                <w:sz w:val="20"/>
                <w:szCs w:val="20"/>
                <w:lang w:val="en-GB" w:eastAsia="en-GB"/>
              </w:rPr>
              <w:t>A</w:t>
            </w:r>
            <w:r w:rsidR="00D0058F" w:rsidRPr="00AD1BE3">
              <w:rPr>
                <w:rFonts w:ascii="AcadNusx" w:hAnsi="AcadNusx"/>
                <w:b/>
                <w:sz w:val="20"/>
                <w:szCs w:val="20"/>
                <w:lang w:val="en-GB" w:eastAsia="en-GB"/>
              </w:rPr>
              <w:t>qtivi</w:t>
            </w:r>
          </w:p>
        </w:tc>
        <w:tc>
          <w:tcPr>
            <w:tcW w:w="508" w:type="pct"/>
            <w:shd w:val="clear" w:color="auto" w:fill="auto"/>
            <w:noWrap/>
            <w:vAlign w:val="center"/>
            <w:hideMark/>
          </w:tcPr>
          <w:p w14:paraId="06796B0F" w14:textId="77777777" w:rsidR="00D0058F" w:rsidRPr="00AD1BE3" w:rsidRDefault="00D0058F" w:rsidP="003C2DE0">
            <w:pPr>
              <w:jc w:val="center"/>
              <w:rPr>
                <w:rFonts w:ascii="AcadNusx" w:hAnsi="AcadNusx"/>
                <w:b/>
                <w:sz w:val="20"/>
                <w:szCs w:val="20"/>
                <w:lang w:val="en-GB" w:eastAsia="en-GB"/>
              </w:rPr>
            </w:pPr>
          </w:p>
        </w:tc>
        <w:tc>
          <w:tcPr>
            <w:tcW w:w="509" w:type="pct"/>
            <w:shd w:val="clear" w:color="auto" w:fill="auto"/>
            <w:noWrap/>
            <w:vAlign w:val="center"/>
            <w:hideMark/>
          </w:tcPr>
          <w:p w14:paraId="7B0CC57C" w14:textId="77777777" w:rsidR="00D0058F" w:rsidRPr="00AD1BE3" w:rsidRDefault="00D0058F" w:rsidP="003C2DE0">
            <w:pPr>
              <w:jc w:val="center"/>
              <w:rPr>
                <w:rFonts w:ascii="AcadNusx" w:hAnsi="AcadNusx"/>
                <w:b/>
                <w:sz w:val="20"/>
                <w:szCs w:val="20"/>
                <w:lang w:val="en-GB" w:eastAsia="en-GB"/>
              </w:rPr>
            </w:pPr>
          </w:p>
        </w:tc>
        <w:tc>
          <w:tcPr>
            <w:tcW w:w="509" w:type="pct"/>
            <w:shd w:val="clear" w:color="auto" w:fill="auto"/>
            <w:noWrap/>
            <w:vAlign w:val="center"/>
            <w:hideMark/>
          </w:tcPr>
          <w:p w14:paraId="3401183D" w14:textId="77777777" w:rsidR="00D0058F" w:rsidRPr="00AD1BE3" w:rsidRDefault="00D0058F" w:rsidP="003C2DE0">
            <w:pPr>
              <w:jc w:val="center"/>
              <w:rPr>
                <w:rFonts w:ascii="AcadNusx" w:hAnsi="AcadNusx"/>
                <w:b/>
                <w:sz w:val="20"/>
                <w:szCs w:val="20"/>
                <w:lang w:val="en-GB" w:eastAsia="en-GB"/>
              </w:rPr>
            </w:pPr>
          </w:p>
        </w:tc>
        <w:tc>
          <w:tcPr>
            <w:tcW w:w="509" w:type="pct"/>
            <w:shd w:val="clear" w:color="auto" w:fill="auto"/>
            <w:noWrap/>
            <w:vAlign w:val="center"/>
            <w:hideMark/>
          </w:tcPr>
          <w:p w14:paraId="290BAF1C" w14:textId="77777777" w:rsidR="00D0058F" w:rsidRPr="00AD1BE3" w:rsidRDefault="00D0058F" w:rsidP="003C2DE0">
            <w:pPr>
              <w:jc w:val="center"/>
              <w:rPr>
                <w:rFonts w:ascii="AcadNusx" w:hAnsi="AcadNusx"/>
                <w:b/>
                <w:sz w:val="20"/>
                <w:szCs w:val="20"/>
                <w:lang w:val="en-GB" w:eastAsia="en-GB"/>
              </w:rPr>
            </w:pPr>
          </w:p>
        </w:tc>
      </w:tr>
      <w:tr w:rsidR="00D0058F" w:rsidRPr="00AD1BE3" w14:paraId="2495A507" w14:textId="77777777" w:rsidTr="003C2DE0">
        <w:trPr>
          <w:trHeight w:val="288"/>
        </w:trPr>
        <w:tc>
          <w:tcPr>
            <w:tcW w:w="395" w:type="pct"/>
            <w:shd w:val="clear" w:color="auto" w:fill="auto"/>
            <w:noWrap/>
            <w:vAlign w:val="center"/>
            <w:hideMark/>
          </w:tcPr>
          <w:p w14:paraId="5E1664EE" w14:textId="77777777" w:rsidR="00D0058F" w:rsidRPr="00AD1BE3" w:rsidRDefault="00D0058F" w:rsidP="003C2DE0">
            <w:pPr>
              <w:jc w:val="right"/>
              <w:rPr>
                <w:rFonts w:ascii="AcadNusx" w:hAnsi="AcadNusx"/>
                <w:b/>
                <w:sz w:val="20"/>
                <w:szCs w:val="20"/>
                <w:lang w:val="en-GB" w:eastAsia="en-GB"/>
              </w:rPr>
            </w:pPr>
            <w:r w:rsidRPr="00AD1BE3">
              <w:rPr>
                <w:rFonts w:ascii="AcadNusx" w:hAnsi="AcadNusx"/>
                <w:b/>
                <w:sz w:val="20"/>
                <w:szCs w:val="20"/>
                <w:lang w:val="en-GB" w:eastAsia="en-GB"/>
              </w:rPr>
              <w:t>1.1</w:t>
            </w:r>
          </w:p>
        </w:tc>
        <w:tc>
          <w:tcPr>
            <w:tcW w:w="2570" w:type="pct"/>
            <w:shd w:val="clear" w:color="auto" w:fill="auto"/>
            <w:noWrap/>
            <w:vAlign w:val="center"/>
            <w:hideMark/>
          </w:tcPr>
          <w:p w14:paraId="1C2AF6F3" w14:textId="77777777" w:rsidR="00D0058F" w:rsidRPr="00AD1BE3" w:rsidRDefault="00D0058F" w:rsidP="003C2DE0">
            <w:pPr>
              <w:rPr>
                <w:rFonts w:ascii="AcadNusx" w:hAnsi="AcadNusx"/>
                <w:b/>
                <w:sz w:val="20"/>
                <w:szCs w:val="20"/>
                <w:lang w:val="en-GB" w:eastAsia="en-GB"/>
              </w:rPr>
            </w:pPr>
            <w:r w:rsidRPr="00AD1BE3">
              <w:rPr>
                <w:rFonts w:ascii="AcadNusx" w:hAnsi="AcadNusx"/>
                <w:b/>
                <w:sz w:val="20"/>
                <w:szCs w:val="20"/>
                <w:lang w:val="en-GB" w:eastAsia="en-GB"/>
              </w:rPr>
              <w:t>moklevadiani aqtivi</w:t>
            </w:r>
          </w:p>
        </w:tc>
        <w:tc>
          <w:tcPr>
            <w:tcW w:w="508" w:type="pct"/>
            <w:shd w:val="clear" w:color="auto" w:fill="auto"/>
            <w:noWrap/>
            <w:vAlign w:val="center"/>
            <w:hideMark/>
          </w:tcPr>
          <w:p w14:paraId="37507EC0" w14:textId="77777777" w:rsidR="00D0058F" w:rsidRPr="00AD1BE3" w:rsidRDefault="00D0058F" w:rsidP="003C2DE0">
            <w:pPr>
              <w:jc w:val="center"/>
              <w:rPr>
                <w:rFonts w:ascii="AcadNusx" w:hAnsi="AcadNusx"/>
                <w:b/>
                <w:sz w:val="20"/>
                <w:szCs w:val="20"/>
                <w:lang w:val="en-GB" w:eastAsia="en-GB"/>
              </w:rPr>
            </w:pPr>
          </w:p>
        </w:tc>
        <w:tc>
          <w:tcPr>
            <w:tcW w:w="509" w:type="pct"/>
            <w:shd w:val="clear" w:color="auto" w:fill="auto"/>
            <w:noWrap/>
            <w:vAlign w:val="center"/>
            <w:hideMark/>
          </w:tcPr>
          <w:p w14:paraId="261B679D" w14:textId="77777777" w:rsidR="00D0058F" w:rsidRPr="00AD1BE3" w:rsidRDefault="00D0058F" w:rsidP="003C2DE0">
            <w:pPr>
              <w:jc w:val="center"/>
              <w:rPr>
                <w:rFonts w:ascii="AcadNusx" w:hAnsi="AcadNusx"/>
                <w:b/>
                <w:sz w:val="20"/>
                <w:szCs w:val="20"/>
                <w:lang w:val="en-GB" w:eastAsia="en-GB"/>
              </w:rPr>
            </w:pPr>
          </w:p>
        </w:tc>
        <w:tc>
          <w:tcPr>
            <w:tcW w:w="509" w:type="pct"/>
            <w:shd w:val="clear" w:color="auto" w:fill="auto"/>
            <w:noWrap/>
            <w:vAlign w:val="center"/>
            <w:hideMark/>
          </w:tcPr>
          <w:p w14:paraId="0462C00A" w14:textId="77777777" w:rsidR="00D0058F" w:rsidRPr="00AD1BE3" w:rsidRDefault="00D0058F" w:rsidP="003C2DE0">
            <w:pPr>
              <w:jc w:val="center"/>
              <w:rPr>
                <w:rFonts w:ascii="AcadNusx" w:hAnsi="AcadNusx"/>
                <w:b/>
                <w:sz w:val="20"/>
                <w:szCs w:val="20"/>
                <w:lang w:val="en-GB" w:eastAsia="en-GB"/>
              </w:rPr>
            </w:pPr>
          </w:p>
        </w:tc>
        <w:tc>
          <w:tcPr>
            <w:tcW w:w="509" w:type="pct"/>
            <w:shd w:val="clear" w:color="auto" w:fill="auto"/>
            <w:noWrap/>
            <w:vAlign w:val="center"/>
            <w:hideMark/>
          </w:tcPr>
          <w:p w14:paraId="5B6DF67B" w14:textId="77777777" w:rsidR="00D0058F" w:rsidRPr="00AD1BE3" w:rsidRDefault="00D0058F" w:rsidP="003C2DE0">
            <w:pPr>
              <w:jc w:val="center"/>
              <w:rPr>
                <w:rFonts w:ascii="AcadNusx" w:hAnsi="AcadNusx"/>
                <w:b/>
                <w:sz w:val="20"/>
                <w:szCs w:val="20"/>
                <w:lang w:val="en-GB" w:eastAsia="en-GB"/>
              </w:rPr>
            </w:pPr>
          </w:p>
        </w:tc>
      </w:tr>
      <w:tr w:rsidR="00D0058F" w:rsidRPr="00AD1BE3" w14:paraId="6460ADEF" w14:textId="77777777" w:rsidTr="003C2DE0">
        <w:trPr>
          <w:trHeight w:val="288"/>
        </w:trPr>
        <w:tc>
          <w:tcPr>
            <w:tcW w:w="395" w:type="pct"/>
            <w:shd w:val="clear" w:color="auto" w:fill="auto"/>
            <w:noWrap/>
            <w:vAlign w:val="center"/>
            <w:hideMark/>
          </w:tcPr>
          <w:p w14:paraId="1BE8B6F1" w14:textId="77777777" w:rsidR="00D0058F" w:rsidRPr="00AD1BE3" w:rsidRDefault="00D0058F" w:rsidP="003C2DE0">
            <w:pPr>
              <w:jc w:val="right"/>
              <w:rPr>
                <w:rFonts w:ascii="AcadNusx" w:hAnsi="AcadNusx"/>
                <w:sz w:val="20"/>
                <w:szCs w:val="20"/>
                <w:lang w:val="en-GB" w:eastAsia="en-GB"/>
              </w:rPr>
            </w:pPr>
            <w:r w:rsidRPr="00AD1BE3">
              <w:rPr>
                <w:rFonts w:ascii="AcadNusx" w:hAnsi="AcadNusx"/>
                <w:sz w:val="20"/>
                <w:szCs w:val="20"/>
                <w:lang w:val="en-GB" w:eastAsia="en-GB"/>
              </w:rPr>
              <w:t>1.1.1</w:t>
            </w:r>
          </w:p>
        </w:tc>
        <w:tc>
          <w:tcPr>
            <w:tcW w:w="2570" w:type="pct"/>
            <w:shd w:val="clear" w:color="auto" w:fill="auto"/>
            <w:noWrap/>
            <w:vAlign w:val="center"/>
            <w:hideMark/>
          </w:tcPr>
          <w:p w14:paraId="49BEF445" w14:textId="77777777" w:rsidR="00D0058F" w:rsidRPr="00AD1BE3" w:rsidRDefault="00D0058F" w:rsidP="003C2DE0">
            <w:pPr>
              <w:rPr>
                <w:rFonts w:ascii="AcadNusx" w:hAnsi="AcadNusx"/>
                <w:sz w:val="20"/>
                <w:szCs w:val="20"/>
                <w:lang w:val="en-GB" w:eastAsia="en-GB"/>
              </w:rPr>
            </w:pPr>
            <w:r w:rsidRPr="00AD1BE3">
              <w:rPr>
                <w:rFonts w:ascii="AcadNusx" w:hAnsi="AcadNusx"/>
                <w:sz w:val="20"/>
                <w:szCs w:val="20"/>
                <w:lang w:val="en-GB" w:eastAsia="en-GB"/>
              </w:rPr>
              <w:t>...</w:t>
            </w:r>
          </w:p>
        </w:tc>
        <w:tc>
          <w:tcPr>
            <w:tcW w:w="508" w:type="pct"/>
            <w:shd w:val="clear" w:color="auto" w:fill="auto"/>
            <w:noWrap/>
            <w:vAlign w:val="center"/>
            <w:hideMark/>
          </w:tcPr>
          <w:p w14:paraId="3DADE82A"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53B058B7"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2F484CEF"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03BC283F" w14:textId="77777777" w:rsidR="00D0058F" w:rsidRPr="00AD1BE3" w:rsidRDefault="00D0058F" w:rsidP="003C2DE0">
            <w:pPr>
              <w:jc w:val="center"/>
              <w:rPr>
                <w:rFonts w:ascii="AcadNusx" w:hAnsi="AcadNusx"/>
                <w:sz w:val="20"/>
                <w:szCs w:val="20"/>
                <w:lang w:val="en-GB" w:eastAsia="en-GB"/>
              </w:rPr>
            </w:pPr>
          </w:p>
        </w:tc>
      </w:tr>
      <w:tr w:rsidR="00D0058F" w:rsidRPr="00AD1BE3" w14:paraId="376BF21A" w14:textId="77777777" w:rsidTr="003C2DE0">
        <w:trPr>
          <w:trHeight w:val="288"/>
        </w:trPr>
        <w:tc>
          <w:tcPr>
            <w:tcW w:w="395" w:type="pct"/>
            <w:shd w:val="clear" w:color="auto" w:fill="auto"/>
            <w:noWrap/>
            <w:vAlign w:val="center"/>
            <w:hideMark/>
          </w:tcPr>
          <w:p w14:paraId="6BFD9ABD" w14:textId="77777777" w:rsidR="00D0058F" w:rsidRPr="00AD1BE3" w:rsidRDefault="00D0058F" w:rsidP="003C2DE0">
            <w:pPr>
              <w:jc w:val="right"/>
              <w:rPr>
                <w:rFonts w:ascii="AcadNusx" w:hAnsi="AcadNusx"/>
                <w:sz w:val="20"/>
                <w:szCs w:val="20"/>
                <w:lang w:val="en-GB" w:eastAsia="en-GB"/>
              </w:rPr>
            </w:pPr>
            <w:r w:rsidRPr="00AD1BE3">
              <w:rPr>
                <w:rFonts w:ascii="AcadNusx" w:hAnsi="AcadNusx"/>
                <w:sz w:val="20"/>
                <w:szCs w:val="20"/>
                <w:lang w:val="en-GB" w:eastAsia="en-GB"/>
              </w:rPr>
              <w:t>1.1.2</w:t>
            </w:r>
          </w:p>
        </w:tc>
        <w:tc>
          <w:tcPr>
            <w:tcW w:w="2570" w:type="pct"/>
            <w:shd w:val="clear" w:color="auto" w:fill="auto"/>
            <w:noWrap/>
            <w:vAlign w:val="center"/>
            <w:hideMark/>
          </w:tcPr>
          <w:p w14:paraId="7B263A98" w14:textId="77777777" w:rsidR="00D0058F" w:rsidRPr="00AD1BE3" w:rsidRDefault="00D0058F" w:rsidP="003C2DE0">
            <w:pPr>
              <w:rPr>
                <w:rFonts w:ascii="AcadNusx" w:hAnsi="AcadNusx"/>
                <w:sz w:val="20"/>
                <w:szCs w:val="20"/>
                <w:lang w:val="en-GB" w:eastAsia="en-GB"/>
              </w:rPr>
            </w:pPr>
            <w:r w:rsidRPr="00AD1BE3">
              <w:rPr>
                <w:rFonts w:ascii="AcadNusx" w:hAnsi="AcadNusx"/>
                <w:sz w:val="20"/>
                <w:szCs w:val="20"/>
                <w:lang w:val="en-GB" w:eastAsia="en-GB"/>
              </w:rPr>
              <w:t>...</w:t>
            </w:r>
          </w:p>
        </w:tc>
        <w:tc>
          <w:tcPr>
            <w:tcW w:w="508" w:type="pct"/>
            <w:shd w:val="clear" w:color="auto" w:fill="auto"/>
            <w:noWrap/>
            <w:vAlign w:val="center"/>
            <w:hideMark/>
          </w:tcPr>
          <w:p w14:paraId="04A2D5D4"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75F1DC30"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5A9903CA"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3B333B05" w14:textId="77777777" w:rsidR="00D0058F" w:rsidRPr="00AD1BE3" w:rsidRDefault="00D0058F" w:rsidP="003C2DE0">
            <w:pPr>
              <w:jc w:val="center"/>
              <w:rPr>
                <w:rFonts w:ascii="AcadNusx" w:hAnsi="AcadNusx"/>
                <w:sz w:val="20"/>
                <w:szCs w:val="20"/>
                <w:lang w:val="en-GB" w:eastAsia="en-GB"/>
              </w:rPr>
            </w:pPr>
          </w:p>
        </w:tc>
      </w:tr>
      <w:tr w:rsidR="00D0058F" w:rsidRPr="00AD1BE3" w14:paraId="13973D44" w14:textId="77777777" w:rsidTr="003C2DE0">
        <w:trPr>
          <w:trHeight w:val="288"/>
        </w:trPr>
        <w:tc>
          <w:tcPr>
            <w:tcW w:w="395" w:type="pct"/>
            <w:shd w:val="clear" w:color="auto" w:fill="auto"/>
            <w:noWrap/>
            <w:vAlign w:val="center"/>
            <w:hideMark/>
          </w:tcPr>
          <w:p w14:paraId="4333ADA1" w14:textId="77777777" w:rsidR="00D0058F" w:rsidRPr="00AD1BE3" w:rsidRDefault="00D0058F" w:rsidP="003C2DE0">
            <w:pPr>
              <w:jc w:val="right"/>
              <w:rPr>
                <w:rFonts w:ascii="AcadNusx" w:hAnsi="AcadNusx"/>
                <w:sz w:val="20"/>
                <w:szCs w:val="20"/>
                <w:lang w:val="en-GB" w:eastAsia="en-GB"/>
              </w:rPr>
            </w:pPr>
          </w:p>
        </w:tc>
        <w:tc>
          <w:tcPr>
            <w:tcW w:w="2570" w:type="pct"/>
            <w:shd w:val="clear" w:color="auto" w:fill="auto"/>
            <w:noWrap/>
            <w:vAlign w:val="center"/>
            <w:hideMark/>
          </w:tcPr>
          <w:p w14:paraId="3098DFB1" w14:textId="77777777" w:rsidR="00D0058F" w:rsidRPr="00AD1BE3" w:rsidRDefault="00D0058F" w:rsidP="003C2DE0">
            <w:pPr>
              <w:jc w:val="right"/>
              <w:rPr>
                <w:rFonts w:ascii="AcadNusx" w:hAnsi="AcadNusx"/>
                <w:b/>
                <w:bCs/>
                <w:sz w:val="20"/>
                <w:szCs w:val="20"/>
                <w:lang w:val="en-GB" w:eastAsia="en-GB"/>
              </w:rPr>
            </w:pPr>
            <w:r w:rsidRPr="00AD1BE3">
              <w:rPr>
                <w:rFonts w:ascii="AcadNusx" w:hAnsi="AcadNusx"/>
                <w:b/>
                <w:bCs/>
                <w:sz w:val="20"/>
                <w:szCs w:val="20"/>
                <w:lang w:val="en-GB" w:eastAsia="en-GB"/>
              </w:rPr>
              <w:t>sul moklevadiani aqtivi (</w:t>
            </w:r>
            <w:r w:rsidRPr="00AD1BE3">
              <w:rPr>
                <w:b/>
                <w:bCs/>
                <w:sz w:val="20"/>
                <w:szCs w:val="20"/>
                <w:lang w:val="en-GB" w:eastAsia="en-GB"/>
              </w:rPr>
              <w:t>A</w:t>
            </w:r>
            <w:r w:rsidRPr="00AD1BE3">
              <w:rPr>
                <w:rFonts w:ascii="AcadNusx" w:hAnsi="AcadNusx"/>
                <w:b/>
                <w:bCs/>
                <w:sz w:val="20"/>
                <w:szCs w:val="20"/>
                <w:lang w:val="en-GB" w:eastAsia="en-GB"/>
              </w:rPr>
              <w:t>):</w:t>
            </w:r>
          </w:p>
        </w:tc>
        <w:tc>
          <w:tcPr>
            <w:tcW w:w="508" w:type="pct"/>
            <w:shd w:val="clear" w:color="auto" w:fill="auto"/>
            <w:noWrap/>
            <w:vAlign w:val="center"/>
            <w:hideMark/>
          </w:tcPr>
          <w:p w14:paraId="73CA59D9"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34E5BDCA"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6CAEADD8"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045031E8" w14:textId="77777777" w:rsidR="00D0058F" w:rsidRPr="00AD1BE3" w:rsidRDefault="00D0058F" w:rsidP="003C2DE0">
            <w:pPr>
              <w:jc w:val="center"/>
              <w:rPr>
                <w:rFonts w:ascii="AcadNusx" w:hAnsi="AcadNusx"/>
                <w:sz w:val="20"/>
                <w:szCs w:val="20"/>
                <w:lang w:val="en-GB" w:eastAsia="en-GB"/>
              </w:rPr>
            </w:pPr>
          </w:p>
        </w:tc>
      </w:tr>
      <w:tr w:rsidR="00D0058F" w:rsidRPr="00AD1BE3" w14:paraId="44712302" w14:textId="77777777" w:rsidTr="003C2DE0">
        <w:trPr>
          <w:trHeight w:val="288"/>
        </w:trPr>
        <w:tc>
          <w:tcPr>
            <w:tcW w:w="395" w:type="pct"/>
            <w:shd w:val="clear" w:color="auto" w:fill="auto"/>
            <w:noWrap/>
            <w:vAlign w:val="center"/>
            <w:hideMark/>
          </w:tcPr>
          <w:p w14:paraId="2C162515" w14:textId="77777777" w:rsidR="00D0058F" w:rsidRPr="00AD1BE3" w:rsidRDefault="00D0058F" w:rsidP="003C2DE0">
            <w:pPr>
              <w:jc w:val="right"/>
              <w:rPr>
                <w:rFonts w:ascii="AcadNusx" w:hAnsi="AcadNusx"/>
                <w:b/>
                <w:sz w:val="20"/>
                <w:szCs w:val="20"/>
                <w:lang w:val="en-GB" w:eastAsia="en-GB"/>
              </w:rPr>
            </w:pPr>
            <w:r w:rsidRPr="00AD1BE3">
              <w:rPr>
                <w:rFonts w:ascii="AcadNusx" w:hAnsi="AcadNusx"/>
                <w:b/>
                <w:sz w:val="20"/>
                <w:szCs w:val="20"/>
                <w:lang w:val="en-GB" w:eastAsia="en-GB"/>
              </w:rPr>
              <w:t>1.2</w:t>
            </w:r>
          </w:p>
        </w:tc>
        <w:tc>
          <w:tcPr>
            <w:tcW w:w="2570" w:type="pct"/>
            <w:shd w:val="clear" w:color="auto" w:fill="auto"/>
            <w:noWrap/>
            <w:vAlign w:val="center"/>
            <w:hideMark/>
          </w:tcPr>
          <w:p w14:paraId="68996620" w14:textId="77777777" w:rsidR="00D0058F" w:rsidRPr="00AD1BE3" w:rsidRDefault="00D0058F" w:rsidP="003C2DE0">
            <w:pPr>
              <w:rPr>
                <w:rFonts w:ascii="AcadNusx" w:hAnsi="AcadNusx"/>
                <w:b/>
                <w:sz w:val="20"/>
                <w:szCs w:val="20"/>
                <w:lang w:val="en-GB" w:eastAsia="en-GB"/>
              </w:rPr>
            </w:pPr>
            <w:r w:rsidRPr="00AD1BE3">
              <w:rPr>
                <w:rFonts w:ascii="AcadNusx" w:hAnsi="AcadNusx"/>
                <w:b/>
                <w:sz w:val="20"/>
                <w:szCs w:val="20"/>
                <w:lang w:val="en-GB" w:eastAsia="en-GB"/>
              </w:rPr>
              <w:t>grZelvadiani aqtivi</w:t>
            </w:r>
          </w:p>
        </w:tc>
        <w:tc>
          <w:tcPr>
            <w:tcW w:w="508" w:type="pct"/>
            <w:shd w:val="clear" w:color="auto" w:fill="auto"/>
            <w:noWrap/>
            <w:vAlign w:val="center"/>
            <w:hideMark/>
          </w:tcPr>
          <w:p w14:paraId="5FEFCF1C" w14:textId="77777777" w:rsidR="00D0058F" w:rsidRPr="00AD1BE3" w:rsidRDefault="00D0058F" w:rsidP="003C2DE0">
            <w:pPr>
              <w:jc w:val="center"/>
              <w:rPr>
                <w:rFonts w:ascii="AcadNusx" w:hAnsi="AcadNusx"/>
                <w:b/>
                <w:sz w:val="20"/>
                <w:szCs w:val="20"/>
                <w:lang w:val="en-GB" w:eastAsia="en-GB"/>
              </w:rPr>
            </w:pPr>
          </w:p>
        </w:tc>
        <w:tc>
          <w:tcPr>
            <w:tcW w:w="509" w:type="pct"/>
            <w:shd w:val="clear" w:color="auto" w:fill="auto"/>
            <w:noWrap/>
            <w:vAlign w:val="center"/>
            <w:hideMark/>
          </w:tcPr>
          <w:p w14:paraId="0DE95E2F" w14:textId="77777777" w:rsidR="00D0058F" w:rsidRPr="00AD1BE3" w:rsidRDefault="00D0058F" w:rsidP="003C2DE0">
            <w:pPr>
              <w:jc w:val="center"/>
              <w:rPr>
                <w:rFonts w:ascii="AcadNusx" w:hAnsi="AcadNusx"/>
                <w:b/>
                <w:sz w:val="20"/>
                <w:szCs w:val="20"/>
                <w:lang w:val="en-GB" w:eastAsia="en-GB"/>
              </w:rPr>
            </w:pPr>
          </w:p>
        </w:tc>
        <w:tc>
          <w:tcPr>
            <w:tcW w:w="509" w:type="pct"/>
            <w:shd w:val="clear" w:color="auto" w:fill="auto"/>
            <w:noWrap/>
            <w:vAlign w:val="center"/>
            <w:hideMark/>
          </w:tcPr>
          <w:p w14:paraId="4CCEF1F6" w14:textId="77777777" w:rsidR="00D0058F" w:rsidRPr="00AD1BE3" w:rsidRDefault="00D0058F" w:rsidP="003C2DE0">
            <w:pPr>
              <w:jc w:val="center"/>
              <w:rPr>
                <w:rFonts w:ascii="AcadNusx" w:hAnsi="AcadNusx"/>
                <w:b/>
                <w:sz w:val="20"/>
                <w:szCs w:val="20"/>
                <w:lang w:val="en-GB" w:eastAsia="en-GB"/>
              </w:rPr>
            </w:pPr>
          </w:p>
        </w:tc>
        <w:tc>
          <w:tcPr>
            <w:tcW w:w="509" w:type="pct"/>
            <w:shd w:val="clear" w:color="auto" w:fill="auto"/>
            <w:noWrap/>
            <w:vAlign w:val="center"/>
            <w:hideMark/>
          </w:tcPr>
          <w:p w14:paraId="3A254FBF" w14:textId="77777777" w:rsidR="00D0058F" w:rsidRPr="00AD1BE3" w:rsidRDefault="00D0058F" w:rsidP="003C2DE0">
            <w:pPr>
              <w:jc w:val="center"/>
              <w:rPr>
                <w:rFonts w:ascii="AcadNusx" w:hAnsi="AcadNusx"/>
                <w:b/>
                <w:sz w:val="20"/>
                <w:szCs w:val="20"/>
                <w:lang w:val="en-GB" w:eastAsia="en-GB"/>
              </w:rPr>
            </w:pPr>
          </w:p>
        </w:tc>
      </w:tr>
      <w:tr w:rsidR="00D0058F" w:rsidRPr="00AD1BE3" w14:paraId="3A597E7E" w14:textId="77777777" w:rsidTr="003C2DE0">
        <w:trPr>
          <w:trHeight w:val="288"/>
        </w:trPr>
        <w:tc>
          <w:tcPr>
            <w:tcW w:w="395" w:type="pct"/>
            <w:shd w:val="clear" w:color="auto" w:fill="auto"/>
            <w:noWrap/>
            <w:vAlign w:val="center"/>
            <w:hideMark/>
          </w:tcPr>
          <w:p w14:paraId="4358EEA6" w14:textId="77777777" w:rsidR="00D0058F" w:rsidRPr="00AD1BE3" w:rsidRDefault="00D0058F" w:rsidP="003C2DE0">
            <w:pPr>
              <w:jc w:val="right"/>
              <w:rPr>
                <w:rFonts w:ascii="AcadNusx" w:hAnsi="AcadNusx"/>
                <w:sz w:val="20"/>
                <w:szCs w:val="20"/>
                <w:lang w:val="en-GB" w:eastAsia="en-GB"/>
              </w:rPr>
            </w:pPr>
            <w:r w:rsidRPr="00AD1BE3">
              <w:rPr>
                <w:rFonts w:ascii="AcadNusx" w:hAnsi="AcadNusx"/>
                <w:sz w:val="20"/>
                <w:szCs w:val="20"/>
                <w:lang w:val="en-GB" w:eastAsia="en-GB"/>
              </w:rPr>
              <w:t>1.2.1</w:t>
            </w:r>
          </w:p>
        </w:tc>
        <w:tc>
          <w:tcPr>
            <w:tcW w:w="2570" w:type="pct"/>
            <w:shd w:val="clear" w:color="auto" w:fill="auto"/>
            <w:noWrap/>
            <w:vAlign w:val="center"/>
            <w:hideMark/>
          </w:tcPr>
          <w:p w14:paraId="45C837DC" w14:textId="77777777" w:rsidR="00D0058F" w:rsidRPr="00AD1BE3" w:rsidRDefault="00D0058F" w:rsidP="003C2DE0">
            <w:pPr>
              <w:rPr>
                <w:rFonts w:ascii="AcadNusx" w:hAnsi="AcadNusx"/>
                <w:sz w:val="20"/>
                <w:szCs w:val="20"/>
                <w:lang w:val="en-GB" w:eastAsia="en-GB"/>
              </w:rPr>
            </w:pPr>
          </w:p>
        </w:tc>
        <w:tc>
          <w:tcPr>
            <w:tcW w:w="508" w:type="pct"/>
            <w:shd w:val="clear" w:color="auto" w:fill="auto"/>
            <w:noWrap/>
            <w:vAlign w:val="center"/>
            <w:hideMark/>
          </w:tcPr>
          <w:p w14:paraId="2D13DFCB"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6E7D45A9"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56E65935"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5DF926FC" w14:textId="77777777" w:rsidR="00D0058F" w:rsidRPr="00AD1BE3" w:rsidRDefault="00D0058F" w:rsidP="003C2DE0">
            <w:pPr>
              <w:jc w:val="center"/>
              <w:rPr>
                <w:rFonts w:ascii="AcadNusx" w:hAnsi="AcadNusx"/>
                <w:sz w:val="20"/>
                <w:szCs w:val="20"/>
                <w:lang w:val="en-GB" w:eastAsia="en-GB"/>
              </w:rPr>
            </w:pPr>
          </w:p>
        </w:tc>
      </w:tr>
      <w:tr w:rsidR="00D0058F" w:rsidRPr="00AD1BE3" w14:paraId="0C86C8EC" w14:textId="77777777" w:rsidTr="003C2DE0">
        <w:trPr>
          <w:trHeight w:val="288"/>
        </w:trPr>
        <w:tc>
          <w:tcPr>
            <w:tcW w:w="395" w:type="pct"/>
            <w:shd w:val="clear" w:color="auto" w:fill="auto"/>
            <w:noWrap/>
            <w:vAlign w:val="center"/>
            <w:hideMark/>
          </w:tcPr>
          <w:p w14:paraId="165685A9" w14:textId="77777777" w:rsidR="00D0058F" w:rsidRPr="00AD1BE3" w:rsidRDefault="00D0058F" w:rsidP="003C2DE0">
            <w:pPr>
              <w:jc w:val="right"/>
              <w:rPr>
                <w:rFonts w:ascii="AcadNusx" w:hAnsi="AcadNusx"/>
                <w:sz w:val="20"/>
                <w:szCs w:val="20"/>
                <w:lang w:val="en-GB" w:eastAsia="en-GB"/>
              </w:rPr>
            </w:pPr>
            <w:r w:rsidRPr="00AD1BE3">
              <w:rPr>
                <w:rFonts w:ascii="AcadNusx" w:hAnsi="AcadNusx"/>
                <w:sz w:val="20"/>
                <w:szCs w:val="20"/>
                <w:lang w:val="en-GB" w:eastAsia="en-GB"/>
              </w:rPr>
              <w:t>1.2.2</w:t>
            </w:r>
          </w:p>
        </w:tc>
        <w:tc>
          <w:tcPr>
            <w:tcW w:w="2570" w:type="pct"/>
            <w:shd w:val="clear" w:color="auto" w:fill="auto"/>
            <w:noWrap/>
            <w:vAlign w:val="center"/>
            <w:hideMark/>
          </w:tcPr>
          <w:p w14:paraId="10526EBA" w14:textId="77777777" w:rsidR="00D0058F" w:rsidRPr="00AD1BE3" w:rsidRDefault="00D0058F" w:rsidP="003C2DE0">
            <w:pPr>
              <w:rPr>
                <w:rFonts w:ascii="AcadNusx" w:hAnsi="AcadNusx"/>
                <w:sz w:val="20"/>
                <w:szCs w:val="20"/>
                <w:lang w:val="en-GB" w:eastAsia="en-GB"/>
              </w:rPr>
            </w:pPr>
          </w:p>
        </w:tc>
        <w:tc>
          <w:tcPr>
            <w:tcW w:w="508" w:type="pct"/>
            <w:shd w:val="clear" w:color="auto" w:fill="auto"/>
            <w:noWrap/>
            <w:vAlign w:val="center"/>
            <w:hideMark/>
          </w:tcPr>
          <w:p w14:paraId="456E903D"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3DA0569E"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4B27B8CD"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4DE95C4D" w14:textId="77777777" w:rsidR="00D0058F" w:rsidRPr="00AD1BE3" w:rsidRDefault="00D0058F" w:rsidP="003C2DE0">
            <w:pPr>
              <w:jc w:val="center"/>
              <w:rPr>
                <w:rFonts w:ascii="AcadNusx" w:hAnsi="AcadNusx"/>
                <w:sz w:val="20"/>
                <w:szCs w:val="20"/>
                <w:lang w:val="en-GB" w:eastAsia="en-GB"/>
              </w:rPr>
            </w:pPr>
          </w:p>
        </w:tc>
      </w:tr>
      <w:tr w:rsidR="00D0058F" w:rsidRPr="00AD1BE3" w14:paraId="397E448B" w14:textId="77777777" w:rsidTr="003C2DE0">
        <w:trPr>
          <w:trHeight w:val="288"/>
        </w:trPr>
        <w:tc>
          <w:tcPr>
            <w:tcW w:w="395" w:type="pct"/>
            <w:shd w:val="clear" w:color="auto" w:fill="auto"/>
            <w:noWrap/>
            <w:vAlign w:val="center"/>
            <w:hideMark/>
          </w:tcPr>
          <w:p w14:paraId="29D6BC22" w14:textId="77777777" w:rsidR="00D0058F" w:rsidRPr="00AD1BE3" w:rsidRDefault="00D0058F" w:rsidP="003C2DE0">
            <w:pPr>
              <w:jc w:val="right"/>
              <w:rPr>
                <w:rFonts w:ascii="AcadNusx" w:hAnsi="AcadNusx"/>
                <w:sz w:val="20"/>
                <w:szCs w:val="20"/>
                <w:lang w:val="en-GB" w:eastAsia="en-GB"/>
              </w:rPr>
            </w:pPr>
          </w:p>
        </w:tc>
        <w:tc>
          <w:tcPr>
            <w:tcW w:w="2570" w:type="pct"/>
            <w:shd w:val="clear" w:color="auto" w:fill="auto"/>
            <w:noWrap/>
            <w:vAlign w:val="center"/>
            <w:hideMark/>
          </w:tcPr>
          <w:p w14:paraId="2DFC393F" w14:textId="77777777" w:rsidR="00D0058F" w:rsidRPr="00AD1BE3" w:rsidRDefault="00D0058F" w:rsidP="003C2DE0">
            <w:pPr>
              <w:jc w:val="right"/>
              <w:rPr>
                <w:rFonts w:ascii="AcadNusx" w:hAnsi="AcadNusx"/>
                <w:b/>
                <w:bCs/>
                <w:sz w:val="20"/>
                <w:szCs w:val="20"/>
                <w:lang w:val="en-GB" w:eastAsia="en-GB"/>
              </w:rPr>
            </w:pPr>
            <w:r w:rsidRPr="00AD1BE3">
              <w:rPr>
                <w:rFonts w:ascii="AcadNusx" w:hAnsi="AcadNusx"/>
                <w:b/>
                <w:bCs/>
                <w:sz w:val="20"/>
                <w:szCs w:val="20"/>
                <w:lang w:val="en-GB" w:eastAsia="en-GB"/>
              </w:rPr>
              <w:t>sul grZelvadiani aqtivi (</w:t>
            </w:r>
            <w:r w:rsidRPr="00AD1BE3">
              <w:rPr>
                <w:b/>
                <w:bCs/>
                <w:sz w:val="20"/>
                <w:szCs w:val="20"/>
                <w:lang w:val="en-GB" w:eastAsia="en-GB"/>
              </w:rPr>
              <w:t>B</w:t>
            </w:r>
            <w:r w:rsidRPr="00AD1BE3">
              <w:rPr>
                <w:rFonts w:ascii="AcadNusx" w:hAnsi="AcadNusx"/>
                <w:b/>
                <w:bCs/>
                <w:sz w:val="20"/>
                <w:szCs w:val="20"/>
                <w:lang w:val="en-GB" w:eastAsia="en-GB"/>
              </w:rPr>
              <w:t>):</w:t>
            </w:r>
          </w:p>
        </w:tc>
        <w:tc>
          <w:tcPr>
            <w:tcW w:w="508" w:type="pct"/>
            <w:shd w:val="clear" w:color="auto" w:fill="auto"/>
            <w:noWrap/>
            <w:vAlign w:val="center"/>
            <w:hideMark/>
          </w:tcPr>
          <w:p w14:paraId="402CF802"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18334191"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01670D2E"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69714559" w14:textId="77777777" w:rsidR="00D0058F" w:rsidRPr="00AD1BE3" w:rsidRDefault="00D0058F" w:rsidP="003C2DE0">
            <w:pPr>
              <w:jc w:val="center"/>
              <w:rPr>
                <w:rFonts w:ascii="AcadNusx" w:hAnsi="AcadNusx"/>
                <w:sz w:val="20"/>
                <w:szCs w:val="20"/>
                <w:lang w:val="en-GB" w:eastAsia="en-GB"/>
              </w:rPr>
            </w:pPr>
          </w:p>
        </w:tc>
      </w:tr>
      <w:tr w:rsidR="00D0058F" w:rsidRPr="00AD1BE3" w14:paraId="6A905742" w14:textId="77777777" w:rsidTr="003C2DE0">
        <w:trPr>
          <w:trHeight w:val="288"/>
        </w:trPr>
        <w:tc>
          <w:tcPr>
            <w:tcW w:w="395" w:type="pct"/>
            <w:shd w:val="clear" w:color="auto" w:fill="auto"/>
            <w:noWrap/>
            <w:vAlign w:val="center"/>
            <w:hideMark/>
          </w:tcPr>
          <w:p w14:paraId="3C186C4D" w14:textId="77777777" w:rsidR="00D0058F" w:rsidRPr="00AD1BE3" w:rsidRDefault="00D0058F" w:rsidP="003C2DE0">
            <w:pPr>
              <w:jc w:val="right"/>
              <w:rPr>
                <w:rFonts w:ascii="AcadNusx" w:hAnsi="AcadNusx"/>
                <w:sz w:val="20"/>
                <w:szCs w:val="20"/>
                <w:lang w:val="en-GB" w:eastAsia="en-GB"/>
              </w:rPr>
            </w:pPr>
          </w:p>
        </w:tc>
        <w:tc>
          <w:tcPr>
            <w:tcW w:w="2570" w:type="pct"/>
            <w:shd w:val="clear" w:color="auto" w:fill="auto"/>
            <w:noWrap/>
            <w:vAlign w:val="center"/>
            <w:hideMark/>
          </w:tcPr>
          <w:p w14:paraId="0FFF9DB8" w14:textId="77777777" w:rsidR="00D0058F" w:rsidRPr="00AD1BE3" w:rsidRDefault="00D0058F" w:rsidP="003C2DE0">
            <w:pPr>
              <w:jc w:val="right"/>
              <w:rPr>
                <w:rFonts w:ascii="AcadNusx" w:hAnsi="AcadNusx"/>
                <w:b/>
                <w:bCs/>
                <w:sz w:val="20"/>
                <w:szCs w:val="20"/>
                <w:lang w:val="en-GB" w:eastAsia="en-GB"/>
              </w:rPr>
            </w:pPr>
            <w:r w:rsidRPr="00AD1BE3">
              <w:rPr>
                <w:rFonts w:ascii="AcadNusx" w:hAnsi="AcadNusx"/>
                <w:b/>
                <w:bCs/>
                <w:sz w:val="20"/>
                <w:szCs w:val="20"/>
                <w:lang w:val="en-GB" w:eastAsia="en-GB"/>
              </w:rPr>
              <w:t>sul aqtivi (</w:t>
            </w:r>
            <w:r w:rsidRPr="00AD1BE3">
              <w:rPr>
                <w:b/>
                <w:bCs/>
                <w:sz w:val="20"/>
                <w:szCs w:val="20"/>
                <w:lang w:val="en-GB" w:eastAsia="en-GB"/>
              </w:rPr>
              <w:t>C=A+B</w:t>
            </w:r>
            <w:r w:rsidRPr="00AD1BE3">
              <w:rPr>
                <w:rFonts w:ascii="AcadNusx" w:hAnsi="AcadNusx"/>
                <w:b/>
                <w:bCs/>
                <w:sz w:val="20"/>
                <w:szCs w:val="20"/>
                <w:lang w:val="en-GB" w:eastAsia="en-GB"/>
              </w:rPr>
              <w:t>):</w:t>
            </w:r>
          </w:p>
        </w:tc>
        <w:tc>
          <w:tcPr>
            <w:tcW w:w="508" w:type="pct"/>
            <w:shd w:val="clear" w:color="auto" w:fill="auto"/>
            <w:noWrap/>
            <w:vAlign w:val="center"/>
            <w:hideMark/>
          </w:tcPr>
          <w:p w14:paraId="5C5243DB"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5B02023F"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771D14FB"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31BAE92E" w14:textId="77777777" w:rsidR="00D0058F" w:rsidRPr="00AD1BE3" w:rsidRDefault="00D0058F" w:rsidP="003C2DE0">
            <w:pPr>
              <w:jc w:val="center"/>
              <w:rPr>
                <w:rFonts w:ascii="AcadNusx" w:hAnsi="AcadNusx"/>
                <w:sz w:val="20"/>
                <w:szCs w:val="20"/>
                <w:lang w:val="en-GB" w:eastAsia="en-GB"/>
              </w:rPr>
            </w:pPr>
          </w:p>
        </w:tc>
      </w:tr>
      <w:tr w:rsidR="00D0058F" w:rsidRPr="00AD1BE3" w14:paraId="6BF61395" w14:textId="77777777" w:rsidTr="003C2DE0">
        <w:trPr>
          <w:trHeight w:val="288"/>
        </w:trPr>
        <w:tc>
          <w:tcPr>
            <w:tcW w:w="395" w:type="pct"/>
            <w:shd w:val="clear" w:color="auto" w:fill="auto"/>
            <w:noWrap/>
            <w:vAlign w:val="center"/>
            <w:hideMark/>
          </w:tcPr>
          <w:p w14:paraId="3E707F1B" w14:textId="77777777" w:rsidR="00D0058F" w:rsidRPr="00AD1BE3" w:rsidRDefault="00D0058F" w:rsidP="003C2DE0">
            <w:pPr>
              <w:rPr>
                <w:rFonts w:ascii="AcadNusx" w:hAnsi="AcadNusx"/>
                <w:sz w:val="20"/>
                <w:szCs w:val="20"/>
                <w:lang w:val="en-GB" w:eastAsia="en-GB"/>
              </w:rPr>
            </w:pPr>
            <w:r w:rsidRPr="00AD1BE3">
              <w:rPr>
                <w:rFonts w:ascii="AcadNusx" w:hAnsi="AcadNusx"/>
                <w:sz w:val="20"/>
                <w:szCs w:val="20"/>
                <w:lang w:val="en-GB" w:eastAsia="en-GB"/>
              </w:rPr>
              <w:t>2</w:t>
            </w:r>
          </w:p>
        </w:tc>
        <w:tc>
          <w:tcPr>
            <w:tcW w:w="2570" w:type="pct"/>
            <w:shd w:val="clear" w:color="auto" w:fill="auto"/>
            <w:noWrap/>
            <w:vAlign w:val="center"/>
            <w:hideMark/>
          </w:tcPr>
          <w:p w14:paraId="7CC8F982" w14:textId="77777777" w:rsidR="00D0058F" w:rsidRPr="00AD1BE3" w:rsidRDefault="00D0058F" w:rsidP="003C2DE0">
            <w:pPr>
              <w:rPr>
                <w:rFonts w:ascii="AcadNusx" w:hAnsi="AcadNusx"/>
                <w:b/>
                <w:sz w:val="20"/>
                <w:szCs w:val="20"/>
                <w:lang w:val="en-GB" w:eastAsia="en-GB"/>
              </w:rPr>
            </w:pPr>
            <w:r w:rsidRPr="00AD1BE3">
              <w:rPr>
                <w:rFonts w:ascii="AcadNusx" w:hAnsi="AcadNusx"/>
                <w:b/>
                <w:sz w:val="20"/>
                <w:szCs w:val="20"/>
                <w:lang w:val="en-GB" w:eastAsia="en-GB"/>
              </w:rPr>
              <w:t>valdebuleba da kapitali</w:t>
            </w:r>
          </w:p>
        </w:tc>
        <w:tc>
          <w:tcPr>
            <w:tcW w:w="508" w:type="pct"/>
            <w:shd w:val="clear" w:color="auto" w:fill="auto"/>
            <w:noWrap/>
            <w:vAlign w:val="center"/>
            <w:hideMark/>
          </w:tcPr>
          <w:p w14:paraId="4518F41A"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6959574B"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2376CDE3"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1FC537B0" w14:textId="77777777" w:rsidR="00D0058F" w:rsidRPr="00AD1BE3" w:rsidRDefault="00D0058F" w:rsidP="003C2DE0">
            <w:pPr>
              <w:jc w:val="center"/>
              <w:rPr>
                <w:rFonts w:ascii="AcadNusx" w:hAnsi="AcadNusx"/>
                <w:sz w:val="20"/>
                <w:szCs w:val="20"/>
                <w:lang w:val="en-GB" w:eastAsia="en-GB"/>
              </w:rPr>
            </w:pPr>
          </w:p>
        </w:tc>
      </w:tr>
      <w:tr w:rsidR="00D0058F" w:rsidRPr="00AD1BE3" w14:paraId="5631F0B3" w14:textId="77777777" w:rsidTr="003C2DE0">
        <w:trPr>
          <w:trHeight w:val="288"/>
        </w:trPr>
        <w:tc>
          <w:tcPr>
            <w:tcW w:w="395" w:type="pct"/>
            <w:shd w:val="clear" w:color="auto" w:fill="auto"/>
            <w:noWrap/>
            <w:vAlign w:val="center"/>
            <w:hideMark/>
          </w:tcPr>
          <w:p w14:paraId="5A5A2141" w14:textId="77777777" w:rsidR="00D0058F" w:rsidRPr="00AD1BE3" w:rsidRDefault="00D0058F" w:rsidP="003C2DE0">
            <w:pPr>
              <w:jc w:val="right"/>
              <w:rPr>
                <w:rFonts w:ascii="AcadNusx" w:hAnsi="AcadNusx"/>
                <w:sz w:val="20"/>
                <w:szCs w:val="20"/>
                <w:lang w:val="en-GB" w:eastAsia="en-GB"/>
              </w:rPr>
            </w:pPr>
            <w:r w:rsidRPr="00AD1BE3">
              <w:rPr>
                <w:rFonts w:ascii="AcadNusx" w:hAnsi="AcadNusx"/>
                <w:sz w:val="20"/>
                <w:szCs w:val="20"/>
                <w:lang w:val="en-GB" w:eastAsia="en-GB"/>
              </w:rPr>
              <w:t>2.1</w:t>
            </w:r>
          </w:p>
        </w:tc>
        <w:tc>
          <w:tcPr>
            <w:tcW w:w="2570" w:type="pct"/>
            <w:shd w:val="clear" w:color="auto" w:fill="auto"/>
            <w:noWrap/>
            <w:vAlign w:val="center"/>
            <w:hideMark/>
          </w:tcPr>
          <w:p w14:paraId="4EBAAAA1" w14:textId="77777777" w:rsidR="00D0058F" w:rsidRPr="00AD1BE3" w:rsidRDefault="00D0058F" w:rsidP="003C2DE0">
            <w:pPr>
              <w:rPr>
                <w:rFonts w:ascii="AcadNusx" w:hAnsi="AcadNusx"/>
                <w:b/>
                <w:sz w:val="20"/>
                <w:szCs w:val="20"/>
                <w:lang w:val="en-GB" w:eastAsia="en-GB"/>
              </w:rPr>
            </w:pPr>
            <w:r w:rsidRPr="00AD1BE3">
              <w:rPr>
                <w:rFonts w:ascii="AcadNusx" w:hAnsi="AcadNusx"/>
                <w:b/>
                <w:sz w:val="20"/>
                <w:szCs w:val="20"/>
                <w:lang w:val="en-GB" w:eastAsia="en-GB"/>
              </w:rPr>
              <w:t>moklevadiani valdebuleba</w:t>
            </w:r>
          </w:p>
        </w:tc>
        <w:tc>
          <w:tcPr>
            <w:tcW w:w="508" w:type="pct"/>
            <w:shd w:val="clear" w:color="auto" w:fill="auto"/>
            <w:noWrap/>
            <w:vAlign w:val="center"/>
            <w:hideMark/>
          </w:tcPr>
          <w:p w14:paraId="6A30D188"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6DE32F96"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3FA57DE3"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4ADB32A0" w14:textId="77777777" w:rsidR="00D0058F" w:rsidRPr="00AD1BE3" w:rsidRDefault="00D0058F" w:rsidP="003C2DE0">
            <w:pPr>
              <w:jc w:val="center"/>
              <w:rPr>
                <w:rFonts w:ascii="AcadNusx" w:hAnsi="AcadNusx"/>
                <w:sz w:val="20"/>
                <w:szCs w:val="20"/>
                <w:lang w:val="en-GB" w:eastAsia="en-GB"/>
              </w:rPr>
            </w:pPr>
          </w:p>
        </w:tc>
      </w:tr>
      <w:tr w:rsidR="00D0058F" w:rsidRPr="00AD1BE3" w14:paraId="015EFC7C" w14:textId="77777777" w:rsidTr="003C2DE0">
        <w:trPr>
          <w:trHeight w:val="288"/>
        </w:trPr>
        <w:tc>
          <w:tcPr>
            <w:tcW w:w="395" w:type="pct"/>
            <w:shd w:val="clear" w:color="auto" w:fill="auto"/>
            <w:noWrap/>
            <w:vAlign w:val="center"/>
            <w:hideMark/>
          </w:tcPr>
          <w:p w14:paraId="54EBF54B" w14:textId="77777777" w:rsidR="00D0058F" w:rsidRPr="00AD1BE3" w:rsidRDefault="00D0058F" w:rsidP="003C2DE0">
            <w:pPr>
              <w:jc w:val="right"/>
              <w:rPr>
                <w:rFonts w:ascii="AcadNusx" w:hAnsi="AcadNusx"/>
                <w:sz w:val="20"/>
                <w:szCs w:val="20"/>
                <w:lang w:val="en-GB" w:eastAsia="en-GB"/>
              </w:rPr>
            </w:pPr>
            <w:r w:rsidRPr="00AD1BE3">
              <w:rPr>
                <w:rFonts w:ascii="AcadNusx" w:hAnsi="AcadNusx"/>
                <w:sz w:val="20"/>
                <w:szCs w:val="20"/>
                <w:lang w:val="en-GB" w:eastAsia="en-GB"/>
              </w:rPr>
              <w:t>2.1.1</w:t>
            </w:r>
          </w:p>
        </w:tc>
        <w:tc>
          <w:tcPr>
            <w:tcW w:w="2570" w:type="pct"/>
            <w:shd w:val="clear" w:color="auto" w:fill="auto"/>
            <w:noWrap/>
            <w:vAlign w:val="center"/>
            <w:hideMark/>
          </w:tcPr>
          <w:p w14:paraId="7B2E1828" w14:textId="77777777" w:rsidR="00D0058F" w:rsidRPr="00AD1BE3" w:rsidRDefault="00D0058F" w:rsidP="003C2DE0">
            <w:pPr>
              <w:rPr>
                <w:rFonts w:ascii="AcadNusx" w:hAnsi="AcadNusx"/>
                <w:sz w:val="20"/>
                <w:szCs w:val="20"/>
                <w:lang w:val="en-GB" w:eastAsia="en-GB"/>
              </w:rPr>
            </w:pPr>
            <w:r w:rsidRPr="00AD1BE3">
              <w:rPr>
                <w:rFonts w:ascii="AcadNusx" w:hAnsi="AcadNusx"/>
                <w:sz w:val="20"/>
                <w:szCs w:val="20"/>
                <w:lang w:val="en-GB" w:eastAsia="en-GB"/>
              </w:rPr>
              <w:t>...</w:t>
            </w:r>
          </w:p>
        </w:tc>
        <w:tc>
          <w:tcPr>
            <w:tcW w:w="508" w:type="pct"/>
            <w:shd w:val="clear" w:color="auto" w:fill="auto"/>
            <w:noWrap/>
            <w:vAlign w:val="center"/>
            <w:hideMark/>
          </w:tcPr>
          <w:p w14:paraId="3261B589"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697E1E1C"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2656141B"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4F4E13EB" w14:textId="77777777" w:rsidR="00D0058F" w:rsidRPr="00AD1BE3" w:rsidRDefault="00D0058F" w:rsidP="003C2DE0">
            <w:pPr>
              <w:jc w:val="center"/>
              <w:rPr>
                <w:rFonts w:ascii="AcadNusx" w:hAnsi="AcadNusx"/>
                <w:sz w:val="20"/>
                <w:szCs w:val="20"/>
                <w:lang w:val="en-GB" w:eastAsia="en-GB"/>
              </w:rPr>
            </w:pPr>
          </w:p>
        </w:tc>
      </w:tr>
      <w:tr w:rsidR="00D0058F" w:rsidRPr="00AD1BE3" w14:paraId="77E7FFB1" w14:textId="77777777" w:rsidTr="003C2DE0">
        <w:trPr>
          <w:trHeight w:val="288"/>
        </w:trPr>
        <w:tc>
          <w:tcPr>
            <w:tcW w:w="395" w:type="pct"/>
            <w:shd w:val="clear" w:color="auto" w:fill="auto"/>
            <w:noWrap/>
            <w:vAlign w:val="center"/>
            <w:hideMark/>
          </w:tcPr>
          <w:p w14:paraId="3408D9EB" w14:textId="77777777" w:rsidR="00D0058F" w:rsidRPr="00AD1BE3" w:rsidRDefault="00D0058F" w:rsidP="003C2DE0">
            <w:pPr>
              <w:jc w:val="right"/>
              <w:rPr>
                <w:rFonts w:ascii="AcadNusx" w:hAnsi="AcadNusx"/>
                <w:sz w:val="20"/>
                <w:szCs w:val="20"/>
                <w:lang w:val="en-GB" w:eastAsia="en-GB"/>
              </w:rPr>
            </w:pPr>
            <w:r w:rsidRPr="00AD1BE3">
              <w:rPr>
                <w:rFonts w:ascii="AcadNusx" w:hAnsi="AcadNusx"/>
                <w:sz w:val="20"/>
                <w:szCs w:val="20"/>
                <w:lang w:val="en-GB" w:eastAsia="en-GB"/>
              </w:rPr>
              <w:t>2.1.2</w:t>
            </w:r>
          </w:p>
        </w:tc>
        <w:tc>
          <w:tcPr>
            <w:tcW w:w="2570" w:type="pct"/>
            <w:shd w:val="clear" w:color="auto" w:fill="auto"/>
            <w:noWrap/>
            <w:vAlign w:val="center"/>
            <w:hideMark/>
          </w:tcPr>
          <w:p w14:paraId="529CE10A" w14:textId="77777777" w:rsidR="00D0058F" w:rsidRPr="00AD1BE3" w:rsidRDefault="00D0058F" w:rsidP="003C2DE0">
            <w:pPr>
              <w:rPr>
                <w:rFonts w:ascii="AcadNusx" w:hAnsi="AcadNusx"/>
                <w:sz w:val="20"/>
                <w:szCs w:val="20"/>
                <w:lang w:val="en-GB" w:eastAsia="en-GB"/>
              </w:rPr>
            </w:pPr>
            <w:r w:rsidRPr="00AD1BE3">
              <w:rPr>
                <w:rFonts w:ascii="AcadNusx" w:hAnsi="AcadNusx"/>
                <w:sz w:val="20"/>
                <w:szCs w:val="20"/>
                <w:lang w:val="en-GB" w:eastAsia="en-GB"/>
              </w:rPr>
              <w:t>...</w:t>
            </w:r>
          </w:p>
        </w:tc>
        <w:tc>
          <w:tcPr>
            <w:tcW w:w="508" w:type="pct"/>
            <w:shd w:val="clear" w:color="auto" w:fill="auto"/>
            <w:noWrap/>
            <w:vAlign w:val="center"/>
            <w:hideMark/>
          </w:tcPr>
          <w:p w14:paraId="67722BB6"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2203DD01"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09423AD2"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4CD73A64" w14:textId="77777777" w:rsidR="00D0058F" w:rsidRPr="00AD1BE3" w:rsidRDefault="00D0058F" w:rsidP="003C2DE0">
            <w:pPr>
              <w:jc w:val="center"/>
              <w:rPr>
                <w:rFonts w:ascii="AcadNusx" w:hAnsi="AcadNusx"/>
                <w:sz w:val="20"/>
                <w:szCs w:val="20"/>
                <w:lang w:val="en-GB" w:eastAsia="en-GB"/>
              </w:rPr>
            </w:pPr>
          </w:p>
        </w:tc>
      </w:tr>
      <w:tr w:rsidR="00D0058F" w:rsidRPr="00AD1BE3" w14:paraId="08C6943A" w14:textId="77777777" w:rsidTr="003C2DE0">
        <w:trPr>
          <w:trHeight w:val="288"/>
        </w:trPr>
        <w:tc>
          <w:tcPr>
            <w:tcW w:w="395" w:type="pct"/>
            <w:shd w:val="clear" w:color="auto" w:fill="auto"/>
            <w:noWrap/>
            <w:vAlign w:val="center"/>
            <w:hideMark/>
          </w:tcPr>
          <w:p w14:paraId="1A4922B0" w14:textId="77777777" w:rsidR="00D0058F" w:rsidRPr="00AD1BE3" w:rsidRDefault="00D0058F" w:rsidP="003C2DE0">
            <w:pPr>
              <w:jc w:val="right"/>
              <w:rPr>
                <w:rFonts w:ascii="AcadNusx" w:hAnsi="AcadNusx"/>
                <w:sz w:val="20"/>
                <w:szCs w:val="20"/>
                <w:lang w:val="en-GB" w:eastAsia="en-GB"/>
              </w:rPr>
            </w:pPr>
          </w:p>
        </w:tc>
        <w:tc>
          <w:tcPr>
            <w:tcW w:w="2570" w:type="pct"/>
            <w:shd w:val="clear" w:color="auto" w:fill="auto"/>
            <w:noWrap/>
            <w:vAlign w:val="center"/>
            <w:hideMark/>
          </w:tcPr>
          <w:p w14:paraId="02C4774F" w14:textId="77777777" w:rsidR="00D0058F" w:rsidRPr="00AD1BE3" w:rsidRDefault="00D0058F" w:rsidP="003C2DE0">
            <w:pPr>
              <w:rPr>
                <w:rFonts w:ascii="AcadNusx" w:hAnsi="AcadNusx"/>
                <w:b/>
                <w:bCs/>
                <w:sz w:val="20"/>
                <w:szCs w:val="20"/>
                <w:lang w:val="en-GB" w:eastAsia="en-GB"/>
              </w:rPr>
            </w:pPr>
            <w:r w:rsidRPr="00AD1BE3">
              <w:rPr>
                <w:rFonts w:ascii="AcadNusx" w:hAnsi="AcadNusx"/>
                <w:b/>
                <w:bCs/>
                <w:sz w:val="20"/>
                <w:szCs w:val="20"/>
                <w:lang w:val="en-GB" w:eastAsia="en-GB"/>
              </w:rPr>
              <w:t>sul moklevadiani valdebuleba (</w:t>
            </w:r>
            <w:r w:rsidRPr="00AD1BE3">
              <w:rPr>
                <w:b/>
                <w:bCs/>
                <w:sz w:val="20"/>
                <w:szCs w:val="20"/>
                <w:lang w:val="en-GB" w:eastAsia="en-GB"/>
              </w:rPr>
              <w:t>D</w:t>
            </w:r>
            <w:r w:rsidRPr="00AD1BE3">
              <w:rPr>
                <w:rFonts w:ascii="AcadNusx" w:hAnsi="AcadNusx"/>
                <w:b/>
                <w:bCs/>
                <w:sz w:val="20"/>
                <w:szCs w:val="20"/>
                <w:lang w:val="en-GB" w:eastAsia="en-GB"/>
              </w:rPr>
              <w:t>):</w:t>
            </w:r>
          </w:p>
        </w:tc>
        <w:tc>
          <w:tcPr>
            <w:tcW w:w="508" w:type="pct"/>
            <w:shd w:val="clear" w:color="auto" w:fill="auto"/>
            <w:noWrap/>
            <w:vAlign w:val="center"/>
            <w:hideMark/>
          </w:tcPr>
          <w:p w14:paraId="4621BC1C"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173A50AC"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3335A071"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2B58CD3E" w14:textId="77777777" w:rsidR="00D0058F" w:rsidRPr="00AD1BE3" w:rsidRDefault="00D0058F" w:rsidP="003C2DE0">
            <w:pPr>
              <w:jc w:val="center"/>
              <w:rPr>
                <w:rFonts w:ascii="AcadNusx" w:hAnsi="AcadNusx"/>
                <w:sz w:val="20"/>
                <w:szCs w:val="20"/>
                <w:lang w:val="en-GB" w:eastAsia="en-GB"/>
              </w:rPr>
            </w:pPr>
          </w:p>
        </w:tc>
      </w:tr>
      <w:tr w:rsidR="00D0058F" w:rsidRPr="00AD1BE3" w14:paraId="2AD2606B" w14:textId="77777777" w:rsidTr="003C2DE0">
        <w:trPr>
          <w:trHeight w:val="288"/>
        </w:trPr>
        <w:tc>
          <w:tcPr>
            <w:tcW w:w="395" w:type="pct"/>
            <w:shd w:val="clear" w:color="auto" w:fill="auto"/>
            <w:noWrap/>
            <w:vAlign w:val="center"/>
            <w:hideMark/>
          </w:tcPr>
          <w:p w14:paraId="45311A3C" w14:textId="77777777" w:rsidR="00D0058F" w:rsidRPr="00AD1BE3" w:rsidRDefault="00D0058F" w:rsidP="003C2DE0">
            <w:pPr>
              <w:jc w:val="right"/>
              <w:rPr>
                <w:rFonts w:ascii="AcadNusx" w:hAnsi="AcadNusx"/>
                <w:sz w:val="20"/>
                <w:szCs w:val="20"/>
                <w:lang w:val="en-GB" w:eastAsia="en-GB"/>
              </w:rPr>
            </w:pPr>
            <w:r w:rsidRPr="00AD1BE3">
              <w:rPr>
                <w:rFonts w:ascii="AcadNusx" w:hAnsi="AcadNusx"/>
                <w:sz w:val="20"/>
                <w:szCs w:val="20"/>
                <w:lang w:val="en-GB" w:eastAsia="en-GB"/>
              </w:rPr>
              <w:t>2.2</w:t>
            </w:r>
          </w:p>
        </w:tc>
        <w:tc>
          <w:tcPr>
            <w:tcW w:w="2570" w:type="pct"/>
            <w:shd w:val="clear" w:color="auto" w:fill="auto"/>
            <w:noWrap/>
            <w:vAlign w:val="center"/>
            <w:hideMark/>
          </w:tcPr>
          <w:p w14:paraId="07C84D3C" w14:textId="77777777" w:rsidR="00D0058F" w:rsidRPr="00AD1BE3" w:rsidRDefault="00D0058F" w:rsidP="003C2DE0">
            <w:pPr>
              <w:rPr>
                <w:rFonts w:ascii="AcadNusx" w:hAnsi="AcadNusx"/>
                <w:sz w:val="20"/>
                <w:szCs w:val="20"/>
                <w:lang w:val="en-GB" w:eastAsia="en-GB"/>
              </w:rPr>
            </w:pPr>
            <w:r w:rsidRPr="00AD1BE3">
              <w:rPr>
                <w:rFonts w:ascii="AcadNusx" w:hAnsi="AcadNusx"/>
                <w:sz w:val="20"/>
                <w:szCs w:val="20"/>
                <w:lang w:val="en-GB" w:eastAsia="en-GB"/>
              </w:rPr>
              <w:t>grZelvadiani valdebuleba</w:t>
            </w:r>
          </w:p>
        </w:tc>
        <w:tc>
          <w:tcPr>
            <w:tcW w:w="508" w:type="pct"/>
            <w:shd w:val="clear" w:color="auto" w:fill="auto"/>
            <w:noWrap/>
            <w:vAlign w:val="center"/>
            <w:hideMark/>
          </w:tcPr>
          <w:p w14:paraId="2A47BDAE"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1D448F9C"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6A460D84"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1C81637C" w14:textId="77777777" w:rsidR="00D0058F" w:rsidRPr="00AD1BE3" w:rsidRDefault="00D0058F" w:rsidP="003C2DE0">
            <w:pPr>
              <w:jc w:val="center"/>
              <w:rPr>
                <w:rFonts w:ascii="AcadNusx" w:hAnsi="AcadNusx"/>
                <w:sz w:val="20"/>
                <w:szCs w:val="20"/>
                <w:lang w:val="en-GB" w:eastAsia="en-GB"/>
              </w:rPr>
            </w:pPr>
          </w:p>
        </w:tc>
      </w:tr>
      <w:tr w:rsidR="00D0058F" w:rsidRPr="00AD1BE3" w14:paraId="2FAB46A4" w14:textId="77777777" w:rsidTr="003C2DE0">
        <w:trPr>
          <w:trHeight w:val="288"/>
        </w:trPr>
        <w:tc>
          <w:tcPr>
            <w:tcW w:w="395" w:type="pct"/>
            <w:shd w:val="clear" w:color="auto" w:fill="auto"/>
            <w:noWrap/>
            <w:vAlign w:val="center"/>
            <w:hideMark/>
          </w:tcPr>
          <w:p w14:paraId="63C9B093" w14:textId="77777777" w:rsidR="00D0058F" w:rsidRPr="00AD1BE3" w:rsidRDefault="00D0058F" w:rsidP="003C2DE0">
            <w:pPr>
              <w:jc w:val="right"/>
              <w:rPr>
                <w:rFonts w:ascii="AcadNusx" w:hAnsi="AcadNusx"/>
                <w:sz w:val="20"/>
                <w:szCs w:val="20"/>
                <w:lang w:val="en-GB" w:eastAsia="en-GB"/>
              </w:rPr>
            </w:pPr>
            <w:r w:rsidRPr="00AD1BE3">
              <w:rPr>
                <w:rFonts w:ascii="AcadNusx" w:hAnsi="AcadNusx"/>
                <w:sz w:val="20"/>
                <w:szCs w:val="20"/>
                <w:lang w:val="en-GB" w:eastAsia="en-GB"/>
              </w:rPr>
              <w:t>2.2.1</w:t>
            </w:r>
          </w:p>
        </w:tc>
        <w:tc>
          <w:tcPr>
            <w:tcW w:w="2570" w:type="pct"/>
            <w:shd w:val="clear" w:color="auto" w:fill="auto"/>
            <w:noWrap/>
            <w:vAlign w:val="center"/>
            <w:hideMark/>
          </w:tcPr>
          <w:p w14:paraId="4B87F116" w14:textId="77777777" w:rsidR="00D0058F" w:rsidRPr="00AD1BE3" w:rsidRDefault="00D0058F" w:rsidP="003C2DE0">
            <w:pPr>
              <w:rPr>
                <w:rFonts w:ascii="AcadNusx" w:hAnsi="AcadNusx"/>
                <w:sz w:val="20"/>
                <w:szCs w:val="20"/>
                <w:lang w:val="en-GB" w:eastAsia="en-GB"/>
              </w:rPr>
            </w:pPr>
            <w:r w:rsidRPr="00AD1BE3">
              <w:rPr>
                <w:rFonts w:ascii="AcadNusx" w:hAnsi="AcadNusx"/>
                <w:sz w:val="20"/>
                <w:szCs w:val="20"/>
                <w:lang w:val="en-GB" w:eastAsia="en-GB"/>
              </w:rPr>
              <w:t>...</w:t>
            </w:r>
          </w:p>
        </w:tc>
        <w:tc>
          <w:tcPr>
            <w:tcW w:w="508" w:type="pct"/>
            <w:shd w:val="clear" w:color="auto" w:fill="auto"/>
            <w:noWrap/>
            <w:vAlign w:val="center"/>
            <w:hideMark/>
          </w:tcPr>
          <w:p w14:paraId="3938B23C"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4F1A6816"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4317E7FD"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072BA024" w14:textId="77777777" w:rsidR="00D0058F" w:rsidRPr="00AD1BE3" w:rsidRDefault="00D0058F" w:rsidP="003C2DE0">
            <w:pPr>
              <w:jc w:val="center"/>
              <w:rPr>
                <w:rFonts w:ascii="AcadNusx" w:hAnsi="AcadNusx"/>
                <w:sz w:val="20"/>
                <w:szCs w:val="20"/>
                <w:lang w:val="en-GB" w:eastAsia="en-GB"/>
              </w:rPr>
            </w:pPr>
          </w:p>
        </w:tc>
      </w:tr>
      <w:tr w:rsidR="00D0058F" w:rsidRPr="00AD1BE3" w14:paraId="3DF86057" w14:textId="77777777" w:rsidTr="003C2DE0">
        <w:trPr>
          <w:trHeight w:val="288"/>
        </w:trPr>
        <w:tc>
          <w:tcPr>
            <w:tcW w:w="395" w:type="pct"/>
            <w:shd w:val="clear" w:color="auto" w:fill="auto"/>
            <w:noWrap/>
            <w:vAlign w:val="center"/>
            <w:hideMark/>
          </w:tcPr>
          <w:p w14:paraId="58C1D8F1" w14:textId="77777777" w:rsidR="00D0058F" w:rsidRPr="00AD1BE3" w:rsidRDefault="00D0058F" w:rsidP="003C2DE0">
            <w:pPr>
              <w:jc w:val="right"/>
              <w:rPr>
                <w:rFonts w:ascii="AcadNusx" w:hAnsi="AcadNusx"/>
                <w:sz w:val="20"/>
                <w:szCs w:val="20"/>
                <w:lang w:val="en-GB" w:eastAsia="en-GB"/>
              </w:rPr>
            </w:pPr>
            <w:r w:rsidRPr="00AD1BE3">
              <w:rPr>
                <w:rFonts w:ascii="AcadNusx" w:hAnsi="AcadNusx"/>
                <w:sz w:val="20"/>
                <w:szCs w:val="20"/>
                <w:lang w:val="en-GB" w:eastAsia="en-GB"/>
              </w:rPr>
              <w:t>2.2.2</w:t>
            </w:r>
          </w:p>
        </w:tc>
        <w:tc>
          <w:tcPr>
            <w:tcW w:w="2570" w:type="pct"/>
            <w:shd w:val="clear" w:color="auto" w:fill="auto"/>
            <w:noWrap/>
            <w:vAlign w:val="center"/>
            <w:hideMark/>
          </w:tcPr>
          <w:p w14:paraId="1FAC8DD0" w14:textId="77777777" w:rsidR="00D0058F" w:rsidRPr="00AD1BE3" w:rsidRDefault="00D0058F" w:rsidP="003C2DE0">
            <w:pPr>
              <w:rPr>
                <w:rFonts w:ascii="AcadNusx" w:hAnsi="AcadNusx"/>
                <w:sz w:val="20"/>
                <w:szCs w:val="20"/>
                <w:lang w:val="en-GB" w:eastAsia="en-GB"/>
              </w:rPr>
            </w:pPr>
            <w:r w:rsidRPr="00AD1BE3">
              <w:rPr>
                <w:rFonts w:ascii="AcadNusx" w:hAnsi="AcadNusx"/>
                <w:sz w:val="20"/>
                <w:szCs w:val="20"/>
                <w:lang w:val="en-GB" w:eastAsia="en-GB"/>
              </w:rPr>
              <w:t>...</w:t>
            </w:r>
          </w:p>
        </w:tc>
        <w:tc>
          <w:tcPr>
            <w:tcW w:w="508" w:type="pct"/>
            <w:shd w:val="clear" w:color="auto" w:fill="auto"/>
            <w:noWrap/>
            <w:vAlign w:val="center"/>
            <w:hideMark/>
          </w:tcPr>
          <w:p w14:paraId="39C92C7F"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75BCC5FF"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6604BAE0"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5E820B4D" w14:textId="77777777" w:rsidR="00D0058F" w:rsidRPr="00AD1BE3" w:rsidRDefault="00D0058F" w:rsidP="003C2DE0">
            <w:pPr>
              <w:jc w:val="center"/>
              <w:rPr>
                <w:rFonts w:ascii="AcadNusx" w:hAnsi="AcadNusx"/>
                <w:sz w:val="20"/>
                <w:szCs w:val="20"/>
                <w:lang w:val="en-GB" w:eastAsia="en-GB"/>
              </w:rPr>
            </w:pPr>
          </w:p>
        </w:tc>
      </w:tr>
      <w:tr w:rsidR="00D0058F" w:rsidRPr="00AD1BE3" w14:paraId="24157E36" w14:textId="77777777" w:rsidTr="003C2DE0">
        <w:trPr>
          <w:trHeight w:val="288"/>
        </w:trPr>
        <w:tc>
          <w:tcPr>
            <w:tcW w:w="395" w:type="pct"/>
            <w:shd w:val="clear" w:color="auto" w:fill="auto"/>
            <w:noWrap/>
            <w:vAlign w:val="center"/>
            <w:hideMark/>
          </w:tcPr>
          <w:p w14:paraId="7C94BB80" w14:textId="77777777" w:rsidR="00D0058F" w:rsidRPr="00AD1BE3" w:rsidRDefault="00D0058F" w:rsidP="003C2DE0">
            <w:pPr>
              <w:jc w:val="right"/>
              <w:rPr>
                <w:rFonts w:ascii="AcadNusx" w:hAnsi="AcadNusx"/>
                <w:sz w:val="20"/>
                <w:szCs w:val="20"/>
                <w:lang w:val="en-GB" w:eastAsia="en-GB"/>
              </w:rPr>
            </w:pPr>
          </w:p>
        </w:tc>
        <w:tc>
          <w:tcPr>
            <w:tcW w:w="2570" w:type="pct"/>
            <w:shd w:val="clear" w:color="auto" w:fill="auto"/>
            <w:noWrap/>
            <w:vAlign w:val="center"/>
            <w:hideMark/>
          </w:tcPr>
          <w:p w14:paraId="70EA0BCB" w14:textId="77777777" w:rsidR="00D0058F" w:rsidRPr="00AD1BE3" w:rsidRDefault="00D0058F" w:rsidP="003C2DE0">
            <w:pPr>
              <w:rPr>
                <w:rFonts w:ascii="AcadNusx" w:hAnsi="AcadNusx"/>
                <w:b/>
                <w:bCs/>
                <w:sz w:val="20"/>
                <w:szCs w:val="20"/>
                <w:lang w:val="en-GB" w:eastAsia="en-GB"/>
              </w:rPr>
            </w:pPr>
            <w:r w:rsidRPr="00AD1BE3">
              <w:rPr>
                <w:rFonts w:ascii="AcadNusx" w:hAnsi="AcadNusx"/>
                <w:b/>
                <w:bCs/>
                <w:sz w:val="20"/>
                <w:szCs w:val="20"/>
                <w:lang w:val="en-GB" w:eastAsia="en-GB"/>
              </w:rPr>
              <w:t>sul grZelvadiani valdebuleba (</w:t>
            </w:r>
            <w:r w:rsidRPr="00AD1BE3">
              <w:rPr>
                <w:b/>
                <w:bCs/>
                <w:sz w:val="20"/>
                <w:szCs w:val="20"/>
                <w:lang w:val="en-GB" w:eastAsia="en-GB"/>
              </w:rPr>
              <w:t>E</w:t>
            </w:r>
            <w:r w:rsidRPr="00AD1BE3">
              <w:rPr>
                <w:rFonts w:ascii="AcadNusx" w:hAnsi="AcadNusx"/>
                <w:b/>
                <w:bCs/>
                <w:sz w:val="20"/>
                <w:szCs w:val="20"/>
                <w:lang w:val="en-GB" w:eastAsia="en-GB"/>
              </w:rPr>
              <w:t>):</w:t>
            </w:r>
          </w:p>
        </w:tc>
        <w:tc>
          <w:tcPr>
            <w:tcW w:w="508" w:type="pct"/>
            <w:shd w:val="clear" w:color="auto" w:fill="auto"/>
            <w:noWrap/>
            <w:vAlign w:val="center"/>
            <w:hideMark/>
          </w:tcPr>
          <w:p w14:paraId="5DD352F8"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0F22E769"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49146F86"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3007535A" w14:textId="77777777" w:rsidR="00D0058F" w:rsidRPr="00AD1BE3" w:rsidRDefault="00D0058F" w:rsidP="003C2DE0">
            <w:pPr>
              <w:jc w:val="center"/>
              <w:rPr>
                <w:rFonts w:ascii="AcadNusx" w:hAnsi="AcadNusx"/>
                <w:sz w:val="20"/>
                <w:szCs w:val="20"/>
                <w:lang w:val="en-GB" w:eastAsia="en-GB"/>
              </w:rPr>
            </w:pPr>
          </w:p>
        </w:tc>
      </w:tr>
      <w:tr w:rsidR="00D0058F" w:rsidRPr="00AD1BE3" w14:paraId="4A7DD4F4" w14:textId="77777777" w:rsidTr="003C2DE0">
        <w:trPr>
          <w:trHeight w:val="288"/>
        </w:trPr>
        <w:tc>
          <w:tcPr>
            <w:tcW w:w="395" w:type="pct"/>
            <w:shd w:val="clear" w:color="auto" w:fill="auto"/>
            <w:noWrap/>
            <w:vAlign w:val="center"/>
            <w:hideMark/>
          </w:tcPr>
          <w:p w14:paraId="6797A146" w14:textId="77777777" w:rsidR="00D0058F" w:rsidRPr="00AD1BE3" w:rsidRDefault="00D0058F" w:rsidP="003C2DE0">
            <w:pPr>
              <w:jc w:val="right"/>
              <w:rPr>
                <w:rFonts w:ascii="AcadNusx" w:hAnsi="AcadNusx"/>
                <w:sz w:val="20"/>
                <w:szCs w:val="20"/>
                <w:lang w:val="en-GB" w:eastAsia="en-GB"/>
              </w:rPr>
            </w:pPr>
          </w:p>
        </w:tc>
        <w:tc>
          <w:tcPr>
            <w:tcW w:w="2570" w:type="pct"/>
            <w:shd w:val="clear" w:color="auto" w:fill="auto"/>
            <w:noWrap/>
            <w:vAlign w:val="center"/>
            <w:hideMark/>
          </w:tcPr>
          <w:p w14:paraId="3F12FB75" w14:textId="77777777" w:rsidR="00D0058F" w:rsidRPr="00AD1BE3" w:rsidRDefault="00D0058F" w:rsidP="003C2DE0">
            <w:pPr>
              <w:rPr>
                <w:rFonts w:ascii="AcadNusx" w:hAnsi="AcadNusx"/>
                <w:b/>
                <w:bCs/>
                <w:sz w:val="20"/>
                <w:szCs w:val="20"/>
                <w:lang w:val="en-GB" w:eastAsia="en-GB"/>
              </w:rPr>
            </w:pPr>
            <w:r w:rsidRPr="00AD1BE3">
              <w:rPr>
                <w:rFonts w:ascii="AcadNusx" w:hAnsi="AcadNusx"/>
                <w:b/>
                <w:bCs/>
                <w:sz w:val="20"/>
                <w:szCs w:val="20"/>
                <w:lang w:val="en-GB" w:eastAsia="en-GB"/>
              </w:rPr>
              <w:t>sul valdebuleba (</w:t>
            </w:r>
            <w:r w:rsidRPr="00AD1BE3">
              <w:rPr>
                <w:b/>
                <w:bCs/>
                <w:sz w:val="20"/>
                <w:szCs w:val="20"/>
                <w:lang w:val="en-GB" w:eastAsia="en-GB"/>
              </w:rPr>
              <w:t>F=D+E</w:t>
            </w:r>
            <w:r w:rsidRPr="00AD1BE3">
              <w:rPr>
                <w:rFonts w:ascii="AcadNusx" w:hAnsi="AcadNusx"/>
                <w:b/>
                <w:bCs/>
                <w:sz w:val="20"/>
                <w:szCs w:val="20"/>
                <w:lang w:val="en-GB" w:eastAsia="en-GB"/>
              </w:rPr>
              <w:t>):</w:t>
            </w:r>
          </w:p>
        </w:tc>
        <w:tc>
          <w:tcPr>
            <w:tcW w:w="508" w:type="pct"/>
            <w:shd w:val="clear" w:color="auto" w:fill="auto"/>
            <w:noWrap/>
            <w:vAlign w:val="center"/>
            <w:hideMark/>
          </w:tcPr>
          <w:p w14:paraId="5645891A"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44A97CDE"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352822FF"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5FD35C03" w14:textId="77777777" w:rsidR="00D0058F" w:rsidRPr="00AD1BE3" w:rsidRDefault="00D0058F" w:rsidP="003C2DE0">
            <w:pPr>
              <w:jc w:val="center"/>
              <w:rPr>
                <w:rFonts w:ascii="AcadNusx" w:hAnsi="AcadNusx"/>
                <w:sz w:val="20"/>
                <w:szCs w:val="20"/>
                <w:lang w:val="en-GB" w:eastAsia="en-GB"/>
              </w:rPr>
            </w:pPr>
          </w:p>
        </w:tc>
      </w:tr>
      <w:tr w:rsidR="00D0058F" w:rsidRPr="00AD1BE3" w14:paraId="00386C2D" w14:textId="77777777" w:rsidTr="003C2DE0">
        <w:trPr>
          <w:trHeight w:val="288"/>
        </w:trPr>
        <w:tc>
          <w:tcPr>
            <w:tcW w:w="395" w:type="pct"/>
            <w:shd w:val="clear" w:color="auto" w:fill="auto"/>
            <w:noWrap/>
            <w:vAlign w:val="center"/>
            <w:hideMark/>
          </w:tcPr>
          <w:p w14:paraId="585F63C4" w14:textId="77777777" w:rsidR="00D0058F" w:rsidRPr="00AD1BE3" w:rsidRDefault="00D0058F" w:rsidP="003C2DE0">
            <w:pPr>
              <w:jc w:val="right"/>
              <w:rPr>
                <w:rFonts w:ascii="AcadNusx" w:hAnsi="AcadNusx"/>
                <w:sz w:val="20"/>
                <w:szCs w:val="20"/>
                <w:lang w:val="en-GB" w:eastAsia="en-GB"/>
              </w:rPr>
            </w:pPr>
            <w:r w:rsidRPr="00AD1BE3">
              <w:rPr>
                <w:rFonts w:ascii="AcadNusx" w:hAnsi="AcadNusx"/>
                <w:sz w:val="20"/>
                <w:szCs w:val="20"/>
                <w:lang w:val="en-GB" w:eastAsia="en-GB"/>
              </w:rPr>
              <w:t>2.3</w:t>
            </w:r>
          </w:p>
        </w:tc>
        <w:tc>
          <w:tcPr>
            <w:tcW w:w="2570" w:type="pct"/>
            <w:shd w:val="clear" w:color="auto" w:fill="auto"/>
            <w:noWrap/>
            <w:vAlign w:val="center"/>
            <w:hideMark/>
          </w:tcPr>
          <w:p w14:paraId="5E8328D9" w14:textId="57AE9717" w:rsidR="00D0058F" w:rsidRPr="00AD1BE3" w:rsidRDefault="002C3535" w:rsidP="003C2DE0">
            <w:pPr>
              <w:rPr>
                <w:rFonts w:ascii="AcadNusx" w:hAnsi="AcadNusx"/>
                <w:sz w:val="20"/>
                <w:szCs w:val="20"/>
                <w:lang w:val="en-GB" w:eastAsia="en-GB"/>
              </w:rPr>
            </w:pPr>
            <w:r w:rsidRPr="00AD1BE3">
              <w:rPr>
                <w:rFonts w:ascii="AcadNusx" w:hAnsi="AcadNusx"/>
                <w:sz w:val="20"/>
                <w:szCs w:val="20"/>
                <w:lang w:val="en-GB" w:eastAsia="en-GB"/>
              </w:rPr>
              <w:t>K</w:t>
            </w:r>
            <w:r w:rsidR="00D0058F" w:rsidRPr="00AD1BE3">
              <w:rPr>
                <w:rFonts w:ascii="AcadNusx" w:hAnsi="AcadNusx"/>
                <w:sz w:val="20"/>
                <w:szCs w:val="20"/>
                <w:lang w:val="en-GB" w:eastAsia="en-GB"/>
              </w:rPr>
              <w:t>apitali</w:t>
            </w:r>
          </w:p>
        </w:tc>
        <w:tc>
          <w:tcPr>
            <w:tcW w:w="508" w:type="pct"/>
            <w:shd w:val="clear" w:color="auto" w:fill="auto"/>
            <w:noWrap/>
            <w:vAlign w:val="center"/>
            <w:hideMark/>
          </w:tcPr>
          <w:p w14:paraId="68C2F415"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1A1AAF02"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0CB8B05A"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24523142" w14:textId="77777777" w:rsidR="00D0058F" w:rsidRPr="00AD1BE3" w:rsidRDefault="00D0058F" w:rsidP="003C2DE0">
            <w:pPr>
              <w:jc w:val="center"/>
              <w:rPr>
                <w:rFonts w:ascii="AcadNusx" w:hAnsi="AcadNusx"/>
                <w:sz w:val="20"/>
                <w:szCs w:val="20"/>
                <w:lang w:val="en-GB" w:eastAsia="en-GB"/>
              </w:rPr>
            </w:pPr>
          </w:p>
        </w:tc>
      </w:tr>
      <w:tr w:rsidR="00D0058F" w:rsidRPr="00AD1BE3" w14:paraId="0CF1991A" w14:textId="77777777" w:rsidTr="003C2DE0">
        <w:trPr>
          <w:trHeight w:val="288"/>
        </w:trPr>
        <w:tc>
          <w:tcPr>
            <w:tcW w:w="395" w:type="pct"/>
            <w:shd w:val="clear" w:color="auto" w:fill="auto"/>
            <w:noWrap/>
            <w:vAlign w:val="center"/>
            <w:hideMark/>
          </w:tcPr>
          <w:p w14:paraId="0F9A9A7F" w14:textId="77777777" w:rsidR="00D0058F" w:rsidRPr="00AD1BE3" w:rsidRDefault="00D0058F" w:rsidP="003C2DE0">
            <w:pPr>
              <w:jc w:val="right"/>
              <w:rPr>
                <w:rFonts w:ascii="AcadNusx" w:hAnsi="AcadNusx"/>
                <w:sz w:val="20"/>
                <w:szCs w:val="20"/>
                <w:lang w:val="en-GB" w:eastAsia="en-GB"/>
              </w:rPr>
            </w:pPr>
            <w:r w:rsidRPr="00AD1BE3">
              <w:rPr>
                <w:rFonts w:ascii="AcadNusx" w:hAnsi="AcadNusx"/>
                <w:sz w:val="20"/>
                <w:szCs w:val="20"/>
                <w:lang w:val="en-GB" w:eastAsia="en-GB"/>
              </w:rPr>
              <w:t>2.3.1</w:t>
            </w:r>
          </w:p>
        </w:tc>
        <w:tc>
          <w:tcPr>
            <w:tcW w:w="2570" w:type="pct"/>
            <w:shd w:val="clear" w:color="auto" w:fill="auto"/>
            <w:noWrap/>
            <w:vAlign w:val="center"/>
            <w:hideMark/>
          </w:tcPr>
          <w:p w14:paraId="3925AAB1" w14:textId="77777777" w:rsidR="00D0058F" w:rsidRPr="00AD1BE3" w:rsidRDefault="00D0058F" w:rsidP="003C2DE0">
            <w:pPr>
              <w:rPr>
                <w:rFonts w:ascii="AcadNusx" w:hAnsi="AcadNusx"/>
                <w:sz w:val="20"/>
                <w:szCs w:val="20"/>
                <w:lang w:val="en-GB" w:eastAsia="en-GB"/>
              </w:rPr>
            </w:pPr>
            <w:r w:rsidRPr="00AD1BE3">
              <w:rPr>
                <w:rFonts w:ascii="AcadNusx" w:hAnsi="AcadNusx"/>
                <w:sz w:val="20"/>
                <w:szCs w:val="20"/>
                <w:lang w:val="en-GB" w:eastAsia="en-GB"/>
              </w:rPr>
              <w:t>sapaio fondi</w:t>
            </w:r>
          </w:p>
        </w:tc>
        <w:tc>
          <w:tcPr>
            <w:tcW w:w="508" w:type="pct"/>
            <w:shd w:val="clear" w:color="auto" w:fill="auto"/>
            <w:noWrap/>
            <w:vAlign w:val="center"/>
            <w:hideMark/>
          </w:tcPr>
          <w:p w14:paraId="7512251E"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5426D3A1"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70919855"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1C8DF4B6" w14:textId="77777777" w:rsidR="00D0058F" w:rsidRPr="00AD1BE3" w:rsidRDefault="00D0058F" w:rsidP="003C2DE0">
            <w:pPr>
              <w:jc w:val="center"/>
              <w:rPr>
                <w:rFonts w:ascii="AcadNusx" w:hAnsi="AcadNusx"/>
                <w:sz w:val="20"/>
                <w:szCs w:val="20"/>
                <w:lang w:val="en-GB" w:eastAsia="en-GB"/>
              </w:rPr>
            </w:pPr>
          </w:p>
        </w:tc>
      </w:tr>
      <w:tr w:rsidR="00D0058F" w:rsidRPr="00AD1BE3" w14:paraId="05B77B7E" w14:textId="77777777" w:rsidTr="003C2DE0">
        <w:trPr>
          <w:trHeight w:val="288"/>
        </w:trPr>
        <w:tc>
          <w:tcPr>
            <w:tcW w:w="395" w:type="pct"/>
            <w:shd w:val="clear" w:color="auto" w:fill="auto"/>
            <w:noWrap/>
            <w:vAlign w:val="center"/>
            <w:hideMark/>
          </w:tcPr>
          <w:p w14:paraId="2B8B29A7" w14:textId="77777777" w:rsidR="00D0058F" w:rsidRPr="00AD1BE3" w:rsidRDefault="00D0058F" w:rsidP="003C2DE0">
            <w:pPr>
              <w:jc w:val="right"/>
              <w:rPr>
                <w:rFonts w:ascii="AcadNusx" w:hAnsi="AcadNusx"/>
                <w:sz w:val="20"/>
                <w:szCs w:val="20"/>
                <w:lang w:val="en-GB" w:eastAsia="en-GB"/>
              </w:rPr>
            </w:pPr>
            <w:r w:rsidRPr="00AD1BE3">
              <w:rPr>
                <w:rFonts w:ascii="AcadNusx" w:hAnsi="AcadNusx"/>
                <w:sz w:val="20"/>
                <w:szCs w:val="20"/>
                <w:lang w:val="en-GB" w:eastAsia="en-GB"/>
              </w:rPr>
              <w:t>2.3.2</w:t>
            </w:r>
          </w:p>
        </w:tc>
        <w:tc>
          <w:tcPr>
            <w:tcW w:w="2570" w:type="pct"/>
            <w:shd w:val="clear" w:color="auto" w:fill="auto"/>
            <w:noWrap/>
            <w:vAlign w:val="center"/>
            <w:hideMark/>
          </w:tcPr>
          <w:p w14:paraId="14C9AFC8" w14:textId="77777777" w:rsidR="00D0058F" w:rsidRPr="00AD1BE3" w:rsidRDefault="00D0058F" w:rsidP="003C2DE0">
            <w:pPr>
              <w:rPr>
                <w:rFonts w:ascii="AcadNusx" w:hAnsi="AcadNusx"/>
                <w:sz w:val="20"/>
                <w:szCs w:val="20"/>
                <w:lang w:val="en-GB" w:eastAsia="en-GB"/>
              </w:rPr>
            </w:pPr>
            <w:r w:rsidRPr="00AD1BE3">
              <w:rPr>
                <w:rFonts w:ascii="AcadNusx" w:hAnsi="AcadNusx"/>
                <w:sz w:val="20"/>
                <w:szCs w:val="20"/>
                <w:lang w:val="en-GB" w:eastAsia="en-GB"/>
              </w:rPr>
              <w:t>damatebiTi kapitali</w:t>
            </w:r>
          </w:p>
        </w:tc>
        <w:tc>
          <w:tcPr>
            <w:tcW w:w="508" w:type="pct"/>
            <w:shd w:val="clear" w:color="auto" w:fill="auto"/>
            <w:noWrap/>
            <w:vAlign w:val="center"/>
            <w:hideMark/>
          </w:tcPr>
          <w:p w14:paraId="18694368"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194BA5A8"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061ECC57"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6691E2D2" w14:textId="77777777" w:rsidR="00D0058F" w:rsidRPr="00AD1BE3" w:rsidRDefault="00D0058F" w:rsidP="003C2DE0">
            <w:pPr>
              <w:jc w:val="center"/>
              <w:rPr>
                <w:rFonts w:ascii="AcadNusx" w:hAnsi="AcadNusx"/>
                <w:sz w:val="20"/>
                <w:szCs w:val="20"/>
                <w:lang w:val="en-GB" w:eastAsia="en-GB"/>
              </w:rPr>
            </w:pPr>
          </w:p>
        </w:tc>
      </w:tr>
      <w:tr w:rsidR="00D0058F" w:rsidRPr="00AD1BE3" w14:paraId="6EA96316" w14:textId="77777777" w:rsidTr="003C2DE0">
        <w:trPr>
          <w:trHeight w:val="288"/>
        </w:trPr>
        <w:tc>
          <w:tcPr>
            <w:tcW w:w="395" w:type="pct"/>
            <w:shd w:val="clear" w:color="auto" w:fill="auto"/>
            <w:noWrap/>
            <w:vAlign w:val="center"/>
            <w:hideMark/>
          </w:tcPr>
          <w:p w14:paraId="6B094525" w14:textId="77777777" w:rsidR="00D0058F" w:rsidRPr="00AD1BE3" w:rsidRDefault="00D0058F" w:rsidP="003C2DE0">
            <w:pPr>
              <w:jc w:val="right"/>
              <w:rPr>
                <w:rFonts w:ascii="AcadNusx" w:hAnsi="AcadNusx"/>
                <w:sz w:val="20"/>
                <w:szCs w:val="20"/>
                <w:lang w:val="en-GB" w:eastAsia="en-GB"/>
              </w:rPr>
            </w:pPr>
            <w:r w:rsidRPr="00AD1BE3">
              <w:rPr>
                <w:rFonts w:ascii="AcadNusx" w:hAnsi="AcadNusx"/>
                <w:sz w:val="20"/>
                <w:szCs w:val="20"/>
                <w:lang w:val="en-GB" w:eastAsia="en-GB"/>
              </w:rPr>
              <w:t>2.3.3</w:t>
            </w:r>
          </w:p>
        </w:tc>
        <w:tc>
          <w:tcPr>
            <w:tcW w:w="2570" w:type="pct"/>
            <w:shd w:val="clear" w:color="auto" w:fill="auto"/>
            <w:noWrap/>
            <w:vAlign w:val="center"/>
            <w:hideMark/>
          </w:tcPr>
          <w:p w14:paraId="5DAE9B5E" w14:textId="77777777" w:rsidR="00D0058F" w:rsidRPr="00AD1BE3" w:rsidRDefault="00D0058F" w:rsidP="003C2DE0">
            <w:pPr>
              <w:rPr>
                <w:rFonts w:ascii="AcadNusx" w:hAnsi="AcadNusx"/>
                <w:sz w:val="20"/>
                <w:szCs w:val="20"/>
                <w:lang w:val="en-GB" w:eastAsia="en-GB"/>
              </w:rPr>
            </w:pPr>
            <w:r w:rsidRPr="00AD1BE3">
              <w:rPr>
                <w:rFonts w:ascii="AcadNusx" w:hAnsi="AcadNusx"/>
                <w:sz w:val="20"/>
                <w:szCs w:val="20"/>
                <w:lang w:val="en-GB" w:eastAsia="en-GB"/>
              </w:rPr>
              <w:t>savaldebulo sarezervo fondi</w:t>
            </w:r>
          </w:p>
        </w:tc>
        <w:tc>
          <w:tcPr>
            <w:tcW w:w="508" w:type="pct"/>
            <w:shd w:val="clear" w:color="auto" w:fill="auto"/>
            <w:noWrap/>
            <w:vAlign w:val="center"/>
            <w:hideMark/>
          </w:tcPr>
          <w:p w14:paraId="0E8B59F7"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13071307"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1171B329"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51F2E789" w14:textId="77777777" w:rsidR="00D0058F" w:rsidRPr="00AD1BE3" w:rsidRDefault="00D0058F" w:rsidP="003C2DE0">
            <w:pPr>
              <w:jc w:val="center"/>
              <w:rPr>
                <w:rFonts w:ascii="AcadNusx" w:hAnsi="AcadNusx"/>
                <w:sz w:val="20"/>
                <w:szCs w:val="20"/>
                <w:lang w:val="en-GB" w:eastAsia="en-GB"/>
              </w:rPr>
            </w:pPr>
          </w:p>
        </w:tc>
      </w:tr>
      <w:tr w:rsidR="00D0058F" w:rsidRPr="00AD1BE3" w14:paraId="04439C52" w14:textId="77777777" w:rsidTr="003C2DE0">
        <w:trPr>
          <w:trHeight w:val="288"/>
        </w:trPr>
        <w:tc>
          <w:tcPr>
            <w:tcW w:w="395" w:type="pct"/>
            <w:shd w:val="clear" w:color="auto" w:fill="auto"/>
            <w:noWrap/>
            <w:vAlign w:val="center"/>
            <w:hideMark/>
          </w:tcPr>
          <w:p w14:paraId="734B278B" w14:textId="77777777" w:rsidR="00D0058F" w:rsidRPr="00AD1BE3" w:rsidRDefault="00D0058F" w:rsidP="003C2DE0">
            <w:pPr>
              <w:jc w:val="right"/>
              <w:rPr>
                <w:rFonts w:ascii="AcadNusx" w:hAnsi="AcadNusx"/>
                <w:sz w:val="20"/>
                <w:szCs w:val="20"/>
                <w:lang w:val="en-GB" w:eastAsia="en-GB"/>
              </w:rPr>
            </w:pPr>
            <w:r w:rsidRPr="00AD1BE3">
              <w:rPr>
                <w:rFonts w:ascii="AcadNusx" w:hAnsi="AcadNusx"/>
                <w:sz w:val="20"/>
                <w:szCs w:val="20"/>
                <w:lang w:val="en-GB" w:eastAsia="en-GB"/>
              </w:rPr>
              <w:t>2.3.4</w:t>
            </w:r>
          </w:p>
        </w:tc>
        <w:tc>
          <w:tcPr>
            <w:tcW w:w="2570" w:type="pct"/>
            <w:shd w:val="clear" w:color="auto" w:fill="auto"/>
            <w:noWrap/>
            <w:vAlign w:val="center"/>
            <w:hideMark/>
          </w:tcPr>
          <w:p w14:paraId="2538F6B5" w14:textId="77777777" w:rsidR="00D0058F" w:rsidRPr="00AD1BE3" w:rsidRDefault="00D0058F" w:rsidP="003C2DE0">
            <w:pPr>
              <w:rPr>
                <w:rFonts w:ascii="AcadNusx" w:hAnsi="AcadNusx"/>
                <w:sz w:val="20"/>
                <w:szCs w:val="20"/>
                <w:lang w:val="en-GB" w:eastAsia="en-GB"/>
              </w:rPr>
            </w:pPr>
            <w:r w:rsidRPr="00AD1BE3">
              <w:rPr>
                <w:rFonts w:ascii="AcadNusx" w:hAnsi="AcadNusx"/>
                <w:sz w:val="20"/>
                <w:szCs w:val="20"/>
                <w:lang w:val="en-GB" w:eastAsia="en-GB"/>
              </w:rPr>
              <w:t>samizne fondi</w:t>
            </w:r>
          </w:p>
        </w:tc>
        <w:tc>
          <w:tcPr>
            <w:tcW w:w="508" w:type="pct"/>
            <w:shd w:val="clear" w:color="auto" w:fill="auto"/>
            <w:noWrap/>
            <w:vAlign w:val="center"/>
            <w:hideMark/>
          </w:tcPr>
          <w:p w14:paraId="155D574C"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38EAB469"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1F17E3A8"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728570C1" w14:textId="77777777" w:rsidR="00D0058F" w:rsidRPr="00AD1BE3" w:rsidRDefault="00D0058F" w:rsidP="003C2DE0">
            <w:pPr>
              <w:jc w:val="center"/>
              <w:rPr>
                <w:rFonts w:ascii="AcadNusx" w:hAnsi="AcadNusx"/>
                <w:sz w:val="20"/>
                <w:szCs w:val="20"/>
                <w:lang w:val="en-GB" w:eastAsia="en-GB"/>
              </w:rPr>
            </w:pPr>
          </w:p>
        </w:tc>
      </w:tr>
      <w:tr w:rsidR="00D0058F" w:rsidRPr="00AD1BE3" w14:paraId="2D4DBF35" w14:textId="77777777" w:rsidTr="003C2DE0">
        <w:trPr>
          <w:trHeight w:val="288"/>
        </w:trPr>
        <w:tc>
          <w:tcPr>
            <w:tcW w:w="395" w:type="pct"/>
            <w:shd w:val="clear" w:color="auto" w:fill="auto"/>
            <w:noWrap/>
            <w:vAlign w:val="center"/>
            <w:hideMark/>
          </w:tcPr>
          <w:p w14:paraId="30D0A12C" w14:textId="77777777" w:rsidR="00D0058F" w:rsidRPr="00AD1BE3" w:rsidRDefault="00D0058F" w:rsidP="003C2DE0">
            <w:pPr>
              <w:jc w:val="right"/>
              <w:rPr>
                <w:rFonts w:ascii="AcadNusx" w:hAnsi="AcadNusx"/>
                <w:sz w:val="20"/>
                <w:szCs w:val="20"/>
                <w:lang w:val="en-GB" w:eastAsia="en-GB"/>
              </w:rPr>
            </w:pPr>
          </w:p>
        </w:tc>
        <w:tc>
          <w:tcPr>
            <w:tcW w:w="2570" w:type="pct"/>
            <w:shd w:val="clear" w:color="auto" w:fill="auto"/>
            <w:noWrap/>
            <w:vAlign w:val="center"/>
            <w:hideMark/>
          </w:tcPr>
          <w:p w14:paraId="4EC3F557" w14:textId="77777777" w:rsidR="00D0058F" w:rsidRPr="00AD1BE3" w:rsidRDefault="00D0058F" w:rsidP="003C2DE0">
            <w:pPr>
              <w:jc w:val="right"/>
              <w:rPr>
                <w:rFonts w:ascii="AcadNusx" w:hAnsi="AcadNusx"/>
                <w:b/>
                <w:bCs/>
                <w:sz w:val="20"/>
                <w:szCs w:val="20"/>
                <w:lang w:val="en-GB" w:eastAsia="en-GB"/>
              </w:rPr>
            </w:pPr>
            <w:r w:rsidRPr="00AD1BE3">
              <w:rPr>
                <w:rFonts w:ascii="AcadNusx" w:hAnsi="AcadNusx"/>
                <w:b/>
                <w:bCs/>
                <w:sz w:val="20"/>
                <w:szCs w:val="20"/>
                <w:lang w:val="en-GB" w:eastAsia="en-GB"/>
              </w:rPr>
              <w:t>sul kapitali (</w:t>
            </w:r>
            <w:r w:rsidRPr="00AD1BE3">
              <w:rPr>
                <w:b/>
                <w:bCs/>
                <w:sz w:val="20"/>
                <w:szCs w:val="20"/>
                <w:lang w:val="en-GB" w:eastAsia="en-GB"/>
              </w:rPr>
              <w:t>G</w:t>
            </w:r>
            <w:r w:rsidRPr="00AD1BE3">
              <w:rPr>
                <w:rFonts w:ascii="AcadNusx" w:hAnsi="AcadNusx"/>
                <w:b/>
                <w:bCs/>
                <w:sz w:val="20"/>
                <w:szCs w:val="20"/>
                <w:lang w:val="en-GB" w:eastAsia="en-GB"/>
              </w:rPr>
              <w:t>):</w:t>
            </w:r>
          </w:p>
        </w:tc>
        <w:tc>
          <w:tcPr>
            <w:tcW w:w="508" w:type="pct"/>
            <w:shd w:val="clear" w:color="auto" w:fill="auto"/>
            <w:noWrap/>
            <w:vAlign w:val="center"/>
            <w:hideMark/>
          </w:tcPr>
          <w:p w14:paraId="4EA7FB12"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1D57D408"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4D6DFF5D"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0FEA5F11" w14:textId="77777777" w:rsidR="00D0058F" w:rsidRPr="00AD1BE3" w:rsidRDefault="00D0058F" w:rsidP="003C2DE0">
            <w:pPr>
              <w:jc w:val="center"/>
              <w:rPr>
                <w:rFonts w:ascii="AcadNusx" w:hAnsi="AcadNusx"/>
                <w:sz w:val="20"/>
                <w:szCs w:val="20"/>
                <w:lang w:val="en-GB" w:eastAsia="en-GB"/>
              </w:rPr>
            </w:pPr>
          </w:p>
        </w:tc>
      </w:tr>
      <w:tr w:rsidR="00D0058F" w:rsidRPr="00AD1BE3" w14:paraId="2CAA3C0D" w14:textId="77777777" w:rsidTr="003C2DE0">
        <w:trPr>
          <w:trHeight w:val="288"/>
        </w:trPr>
        <w:tc>
          <w:tcPr>
            <w:tcW w:w="395" w:type="pct"/>
            <w:shd w:val="clear" w:color="auto" w:fill="auto"/>
            <w:noWrap/>
            <w:vAlign w:val="center"/>
            <w:hideMark/>
          </w:tcPr>
          <w:p w14:paraId="1AAD184B" w14:textId="77777777" w:rsidR="00D0058F" w:rsidRPr="00AD1BE3" w:rsidRDefault="00D0058F" w:rsidP="003C2DE0">
            <w:pPr>
              <w:jc w:val="right"/>
              <w:rPr>
                <w:rFonts w:ascii="AcadNusx" w:hAnsi="AcadNusx"/>
                <w:sz w:val="20"/>
                <w:szCs w:val="20"/>
                <w:lang w:val="en-GB" w:eastAsia="en-GB"/>
              </w:rPr>
            </w:pPr>
          </w:p>
        </w:tc>
        <w:tc>
          <w:tcPr>
            <w:tcW w:w="2570" w:type="pct"/>
            <w:shd w:val="clear" w:color="auto" w:fill="auto"/>
            <w:noWrap/>
            <w:vAlign w:val="center"/>
            <w:hideMark/>
          </w:tcPr>
          <w:p w14:paraId="7D89A605" w14:textId="77777777" w:rsidR="00D0058F" w:rsidRPr="00AD1BE3" w:rsidRDefault="00D0058F" w:rsidP="003C2DE0">
            <w:pPr>
              <w:jc w:val="right"/>
              <w:rPr>
                <w:rFonts w:ascii="AcadNusx" w:hAnsi="AcadNusx"/>
                <w:b/>
                <w:bCs/>
                <w:sz w:val="20"/>
                <w:szCs w:val="20"/>
                <w:lang w:val="en-GB" w:eastAsia="en-GB"/>
              </w:rPr>
            </w:pPr>
            <w:r w:rsidRPr="00AD1BE3">
              <w:rPr>
                <w:rFonts w:ascii="AcadNusx" w:hAnsi="AcadNusx"/>
                <w:b/>
                <w:bCs/>
                <w:sz w:val="20"/>
                <w:szCs w:val="20"/>
                <w:lang w:val="en-GB" w:eastAsia="en-GB"/>
              </w:rPr>
              <w:t>sul valdebuleba da kapitali (</w:t>
            </w:r>
            <w:r w:rsidRPr="00AD1BE3">
              <w:rPr>
                <w:b/>
                <w:bCs/>
                <w:sz w:val="20"/>
                <w:szCs w:val="20"/>
                <w:lang w:val="en-GB" w:eastAsia="en-GB"/>
              </w:rPr>
              <w:t>H=F+G</w:t>
            </w:r>
            <w:r w:rsidRPr="00AD1BE3">
              <w:rPr>
                <w:rFonts w:ascii="AcadNusx" w:hAnsi="AcadNusx"/>
                <w:b/>
                <w:bCs/>
                <w:sz w:val="20"/>
                <w:szCs w:val="20"/>
                <w:lang w:val="en-GB" w:eastAsia="en-GB"/>
              </w:rPr>
              <w:t>):</w:t>
            </w:r>
          </w:p>
        </w:tc>
        <w:tc>
          <w:tcPr>
            <w:tcW w:w="508" w:type="pct"/>
            <w:shd w:val="clear" w:color="auto" w:fill="auto"/>
            <w:noWrap/>
            <w:vAlign w:val="center"/>
            <w:hideMark/>
          </w:tcPr>
          <w:p w14:paraId="24B31789"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059AB738"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1B7387A8"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3A28073B" w14:textId="77777777" w:rsidR="00D0058F" w:rsidRPr="00AD1BE3" w:rsidRDefault="00D0058F" w:rsidP="003C2DE0">
            <w:pPr>
              <w:jc w:val="center"/>
              <w:rPr>
                <w:rFonts w:ascii="AcadNusx" w:hAnsi="AcadNusx"/>
                <w:sz w:val="20"/>
                <w:szCs w:val="20"/>
                <w:lang w:val="en-GB" w:eastAsia="en-GB"/>
              </w:rPr>
            </w:pPr>
          </w:p>
        </w:tc>
      </w:tr>
    </w:tbl>
    <w:p w14:paraId="19CE7B7E" w14:textId="77777777" w:rsidR="00881687" w:rsidRPr="00011D1F" w:rsidRDefault="00881687" w:rsidP="00A07EE9"/>
    <w:p w14:paraId="2164502A" w14:textId="77777777" w:rsidR="00881687" w:rsidRPr="00011D1F" w:rsidRDefault="00881687" w:rsidP="00A07EE9">
      <w:r w:rsidRPr="00011D1F">
        <w:br w:type="page"/>
      </w:r>
    </w:p>
    <w:p w14:paraId="2064285C" w14:textId="77777777" w:rsidR="00AD1BE3" w:rsidRDefault="00AD1BE3" w:rsidP="00A07EE9">
      <w:pPr>
        <w:tabs>
          <w:tab w:val="left" w:pos="7710"/>
        </w:tabs>
        <w:rPr>
          <w:rFonts w:ascii="AcadNusx" w:hAnsi="AcadNusx"/>
          <w:b/>
          <w:sz w:val="28"/>
          <w:szCs w:val="28"/>
        </w:rPr>
        <w:sectPr w:rsidR="00AD1BE3" w:rsidSect="005759E4">
          <w:pgSz w:w="15840" w:h="12240" w:orient="landscape"/>
          <w:pgMar w:top="1134" w:right="1134" w:bottom="1134" w:left="1134" w:header="720" w:footer="720" w:gutter="0"/>
          <w:cols w:space="720"/>
          <w:docGrid w:linePitch="360"/>
        </w:sectPr>
      </w:pPr>
    </w:p>
    <w:p w14:paraId="3D6D27BD" w14:textId="77777777" w:rsidR="006F0EA0" w:rsidRPr="00AD1BE3" w:rsidRDefault="00795163" w:rsidP="00AD1BE3">
      <w:pPr>
        <w:keepNext/>
        <w:spacing w:before="360" w:after="240"/>
        <w:outlineLvl w:val="0"/>
        <w:rPr>
          <w:rFonts w:ascii="AcadMtavr" w:hAnsi="AcadMtavr"/>
          <w:b/>
        </w:rPr>
      </w:pPr>
      <w:bookmarkStart w:id="38" w:name="_Toc409888748"/>
      <w:r w:rsidRPr="00AD1BE3">
        <w:rPr>
          <w:rFonts w:ascii="AcadMtavr" w:hAnsi="AcadMtavr"/>
          <w:b/>
        </w:rPr>
        <w:lastRenderedPageBreak/>
        <w:t>danarTi #5</w:t>
      </w:r>
      <w:r w:rsidR="006F0EA0" w:rsidRPr="00AD1BE3">
        <w:rPr>
          <w:rFonts w:ascii="AcadMtavr" w:hAnsi="AcadMtavr"/>
          <w:b/>
        </w:rPr>
        <w:t xml:space="preserve">. </w:t>
      </w:r>
      <w:r w:rsidR="00491A32" w:rsidRPr="00AD1BE3">
        <w:rPr>
          <w:rFonts w:ascii="AcadMtavr" w:hAnsi="AcadMtavr"/>
          <w:b/>
        </w:rPr>
        <w:t xml:space="preserve">proeqtis </w:t>
      </w:r>
      <w:r w:rsidR="006F0EA0" w:rsidRPr="00AD1BE3">
        <w:rPr>
          <w:rFonts w:ascii="AcadMtavr" w:hAnsi="AcadMtavr"/>
          <w:b/>
        </w:rPr>
        <w:t xml:space="preserve"> biujeti</w:t>
      </w:r>
      <w:bookmarkEnd w:id="38"/>
    </w:p>
    <w:tbl>
      <w:tblPr>
        <w:tblW w:w="13692" w:type="dxa"/>
        <w:tblInd w:w="9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73"/>
        <w:gridCol w:w="1749"/>
        <w:gridCol w:w="1421"/>
        <w:gridCol w:w="1421"/>
        <w:gridCol w:w="1421"/>
        <w:gridCol w:w="1422"/>
        <w:gridCol w:w="1421"/>
        <w:gridCol w:w="1421"/>
        <w:gridCol w:w="1421"/>
        <w:gridCol w:w="1422"/>
      </w:tblGrid>
      <w:tr w:rsidR="003878CB" w:rsidRPr="003878CB" w14:paraId="2D8C0FBB" w14:textId="77777777" w:rsidTr="003878CB">
        <w:trPr>
          <w:trHeight w:val="288"/>
        </w:trPr>
        <w:tc>
          <w:tcPr>
            <w:tcW w:w="573" w:type="dxa"/>
            <w:shd w:val="clear" w:color="auto" w:fill="auto"/>
            <w:noWrap/>
            <w:hideMark/>
          </w:tcPr>
          <w:p w14:paraId="1F9A6118" w14:textId="77777777" w:rsidR="003878CB" w:rsidRPr="003878CB" w:rsidRDefault="003878CB" w:rsidP="003878CB">
            <w:pPr>
              <w:jc w:val="center"/>
              <w:rPr>
                <w:rFonts w:ascii="AcadNusx" w:hAnsi="AcadNusx"/>
                <w:color w:val="000000"/>
                <w:sz w:val="20"/>
                <w:szCs w:val="20"/>
                <w:lang w:val="en-GB" w:eastAsia="en-GB"/>
              </w:rPr>
            </w:pPr>
            <w:r w:rsidRPr="003878CB">
              <w:rPr>
                <w:rFonts w:ascii="AcadNusx" w:hAnsi="AcadNusx"/>
                <w:color w:val="000000"/>
                <w:sz w:val="20"/>
                <w:szCs w:val="20"/>
                <w:lang w:val="en-GB" w:eastAsia="en-GB"/>
              </w:rPr>
              <w:t>#</w:t>
            </w:r>
          </w:p>
        </w:tc>
        <w:tc>
          <w:tcPr>
            <w:tcW w:w="1749" w:type="dxa"/>
            <w:shd w:val="clear" w:color="auto" w:fill="auto"/>
            <w:noWrap/>
            <w:hideMark/>
          </w:tcPr>
          <w:p w14:paraId="008B8A9F" w14:textId="77777777" w:rsidR="003878CB" w:rsidRPr="003878CB" w:rsidRDefault="003878CB" w:rsidP="003878CB">
            <w:pPr>
              <w:rPr>
                <w:rFonts w:ascii="AcadNusx" w:hAnsi="AcadNusx"/>
                <w:color w:val="000000"/>
                <w:sz w:val="20"/>
                <w:szCs w:val="20"/>
                <w:lang w:val="en-GB" w:eastAsia="en-GB"/>
              </w:rPr>
            </w:pPr>
            <w:r w:rsidRPr="003878CB">
              <w:rPr>
                <w:rFonts w:ascii="AcadNusx" w:hAnsi="AcadNusx"/>
                <w:color w:val="000000"/>
                <w:sz w:val="20"/>
                <w:szCs w:val="20"/>
                <w:lang w:eastAsia="en-GB"/>
              </w:rPr>
              <w:t>samuSaoebi da Sesyidvebi</w:t>
            </w:r>
          </w:p>
        </w:tc>
        <w:tc>
          <w:tcPr>
            <w:tcW w:w="1421" w:type="dxa"/>
            <w:shd w:val="clear" w:color="auto" w:fill="auto"/>
            <w:noWrap/>
            <w:hideMark/>
          </w:tcPr>
          <w:p w14:paraId="0451B262" w14:textId="77777777" w:rsidR="003878CB" w:rsidRPr="003878CB" w:rsidRDefault="003878CB" w:rsidP="003878CB">
            <w:pPr>
              <w:jc w:val="center"/>
              <w:rPr>
                <w:rFonts w:ascii="AcadNusx" w:hAnsi="AcadNusx"/>
                <w:color w:val="000000"/>
                <w:sz w:val="20"/>
                <w:szCs w:val="20"/>
                <w:lang w:val="en-GB" w:eastAsia="en-GB"/>
              </w:rPr>
            </w:pPr>
            <w:r w:rsidRPr="003878CB">
              <w:rPr>
                <w:rFonts w:ascii="AcadNusx" w:hAnsi="AcadNusx"/>
                <w:color w:val="000000"/>
                <w:sz w:val="20"/>
                <w:szCs w:val="20"/>
                <w:lang w:eastAsia="en-GB"/>
              </w:rPr>
              <w:t>erTeuli</w:t>
            </w:r>
          </w:p>
        </w:tc>
        <w:tc>
          <w:tcPr>
            <w:tcW w:w="1421" w:type="dxa"/>
            <w:shd w:val="clear" w:color="auto" w:fill="auto"/>
            <w:noWrap/>
            <w:hideMark/>
          </w:tcPr>
          <w:p w14:paraId="4D350B0E" w14:textId="77777777" w:rsidR="003878CB" w:rsidRPr="003878CB" w:rsidRDefault="003878CB" w:rsidP="003878CB">
            <w:pPr>
              <w:jc w:val="center"/>
              <w:rPr>
                <w:rFonts w:ascii="AcadNusx" w:hAnsi="AcadNusx"/>
                <w:color w:val="000000"/>
                <w:sz w:val="20"/>
                <w:szCs w:val="20"/>
                <w:lang w:val="en-GB" w:eastAsia="en-GB"/>
              </w:rPr>
            </w:pPr>
            <w:r w:rsidRPr="003878CB">
              <w:rPr>
                <w:rFonts w:ascii="AcadNusx" w:hAnsi="AcadNusx"/>
                <w:color w:val="000000"/>
                <w:sz w:val="20"/>
                <w:szCs w:val="20"/>
                <w:lang w:eastAsia="en-GB"/>
              </w:rPr>
              <w:t>raodenoba</w:t>
            </w:r>
          </w:p>
        </w:tc>
        <w:tc>
          <w:tcPr>
            <w:tcW w:w="1421" w:type="dxa"/>
            <w:shd w:val="clear" w:color="auto" w:fill="auto"/>
            <w:noWrap/>
            <w:hideMark/>
          </w:tcPr>
          <w:p w14:paraId="06F5F8EE" w14:textId="77777777" w:rsidR="003878CB" w:rsidRPr="003878CB" w:rsidRDefault="003878CB" w:rsidP="003878CB">
            <w:pPr>
              <w:jc w:val="center"/>
              <w:rPr>
                <w:rFonts w:ascii="AcadNusx" w:hAnsi="AcadNusx"/>
                <w:color w:val="000000"/>
                <w:sz w:val="20"/>
                <w:szCs w:val="20"/>
                <w:lang w:val="en-GB" w:eastAsia="en-GB"/>
              </w:rPr>
            </w:pPr>
            <w:r w:rsidRPr="003878CB">
              <w:rPr>
                <w:rFonts w:ascii="AcadNusx" w:hAnsi="AcadNusx"/>
                <w:color w:val="000000"/>
                <w:sz w:val="20"/>
                <w:szCs w:val="20"/>
                <w:lang w:eastAsia="en-GB"/>
              </w:rPr>
              <w:t>erTeulis fasi (lari)</w:t>
            </w:r>
          </w:p>
        </w:tc>
        <w:tc>
          <w:tcPr>
            <w:tcW w:w="1422" w:type="dxa"/>
            <w:shd w:val="clear" w:color="auto" w:fill="auto"/>
            <w:noWrap/>
            <w:hideMark/>
          </w:tcPr>
          <w:p w14:paraId="255B78B6" w14:textId="77777777" w:rsidR="003878CB" w:rsidRPr="003878CB" w:rsidRDefault="003878CB" w:rsidP="003878CB">
            <w:pPr>
              <w:jc w:val="center"/>
              <w:rPr>
                <w:rFonts w:ascii="AcadNusx" w:hAnsi="AcadNusx"/>
                <w:color w:val="000000"/>
                <w:sz w:val="20"/>
                <w:szCs w:val="20"/>
                <w:lang w:val="en-GB" w:eastAsia="en-GB"/>
              </w:rPr>
            </w:pPr>
            <w:r w:rsidRPr="003878CB">
              <w:rPr>
                <w:rFonts w:ascii="AcadNusx" w:hAnsi="AcadNusx"/>
                <w:color w:val="000000"/>
                <w:sz w:val="20"/>
                <w:szCs w:val="20"/>
                <w:lang w:eastAsia="en-GB"/>
              </w:rPr>
              <w:t>sul Tanxa (lari)</w:t>
            </w:r>
          </w:p>
        </w:tc>
        <w:tc>
          <w:tcPr>
            <w:tcW w:w="1421" w:type="dxa"/>
            <w:shd w:val="clear" w:color="auto" w:fill="auto"/>
            <w:noWrap/>
            <w:hideMark/>
          </w:tcPr>
          <w:p w14:paraId="4132A513" w14:textId="77777777" w:rsidR="003878CB" w:rsidRPr="003878CB" w:rsidRDefault="003878CB" w:rsidP="003878CB">
            <w:pPr>
              <w:jc w:val="center"/>
              <w:rPr>
                <w:rFonts w:ascii="AcadNusx" w:hAnsi="AcadNusx"/>
                <w:color w:val="000000"/>
                <w:sz w:val="20"/>
                <w:szCs w:val="20"/>
                <w:lang w:val="en-GB" w:eastAsia="en-GB"/>
              </w:rPr>
            </w:pPr>
            <w:r w:rsidRPr="003878CB">
              <w:rPr>
                <w:rFonts w:ascii="AcadNusx" w:hAnsi="AcadNusx"/>
                <w:color w:val="000000"/>
                <w:sz w:val="20"/>
                <w:szCs w:val="20"/>
                <w:lang w:eastAsia="en-GB"/>
              </w:rPr>
              <w:t>Tanamona-wileoba fuladi saxiT</w:t>
            </w:r>
          </w:p>
        </w:tc>
        <w:tc>
          <w:tcPr>
            <w:tcW w:w="1421" w:type="dxa"/>
            <w:shd w:val="clear" w:color="auto" w:fill="auto"/>
            <w:noWrap/>
            <w:hideMark/>
          </w:tcPr>
          <w:p w14:paraId="4EF3A444" w14:textId="77777777" w:rsidR="003878CB" w:rsidRPr="003878CB" w:rsidRDefault="003878CB" w:rsidP="003878CB">
            <w:pPr>
              <w:jc w:val="center"/>
              <w:rPr>
                <w:rFonts w:ascii="AcadNusx" w:hAnsi="AcadNusx"/>
                <w:color w:val="000000"/>
                <w:sz w:val="20"/>
                <w:szCs w:val="20"/>
                <w:lang w:val="en-GB" w:eastAsia="en-GB"/>
              </w:rPr>
            </w:pPr>
            <w:r w:rsidRPr="003878CB">
              <w:rPr>
                <w:rFonts w:ascii="AcadNusx" w:hAnsi="AcadNusx"/>
                <w:color w:val="000000"/>
                <w:sz w:val="20"/>
                <w:szCs w:val="20"/>
                <w:lang w:eastAsia="en-GB"/>
              </w:rPr>
              <w:t>fuladi Tanamonawileobis damatebiTi wyaro</w:t>
            </w:r>
          </w:p>
        </w:tc>
        <w:tc>
          <w:tcPr>
            <w:tcW w:w="1421" w:type="dxa"/>
            <w:shd w:val="clear" w:color="auto" w:fill="auto"/>
            <w:noWrap/>
            <w:hideMark/>
          </w:tcPr>
          <w:p w14:paraId="73F1A0CA" w14:textId="77777777" w:rsidR="003878CB" w:rsidRPr="003878CB" w:rsidRDefault="003878CB" w:rsidP="003878CB">
            <w:pPr>
              <w:jc w:val="center"/>
              <w:rPr>
                <w:rFonts w:ascii="AcadNusx" w:hAnsi="AcadNusx"/>
                <w:color w:val="000000"/>
                <w:sz w:val="20"/>
                <w:szCs w:val="20"/>
                <w:lang w:val="en-GB" w:eastAsia="en-GB"/>
              </w:rPr>
            </w:pPr>
            <w:r w:rsidRPr="003878CB">
              <w:rPr>
                <w:rFonts w:ascii="AcadNusx" w:hAnsi="AcadNusx"/>
                <w:color w:val="000000"/>
                <w:sz w:val="20"/>
                <w:szCs w:val="20"/>
                <w:lang w:eastAsia="en-GB"/>
              </w:rPr>
              <w:t>Tanamona-wileoba (sxva saxiT)</w:t>
            </w:r>
          </w:p>
        </w:tc>
        <w:tc>
          <w:tcPr>
            <w:tcW w:w="1422" w:type="dxa"/>
            <w:shd w:val="clear" w:color="auto" w:fill="auto"/>
            <w:noWrap/>
            <w:hideMark/>
          </w:tcPr>
          <w:p w14:paraId="17B2484A" w14:textId="77777777" w:rsidR="003878CB" w:rsidRPr="003878CB" w:rsidRDefault="003878CB" w:rsidP="003878CB">
            <w:pPr>
              <w:jc w:val="center"/>
              <w:rPr>
                <w:rFonts w:ascii="AcadNusx" w:hAnsi="AcadNusx"/>
                <w:color w:val="000000"/>
                <w:sz w:val="20"/>
                <w:szCs w:val="20"/>
                <w:lang w:val="en-GB" w:eastAsia="en-GB"/>
              </w:rPr>
            </w:pPr>
            <w:r w:rsidRPr="003878CB">
              <w:rPr>
                <w:rFonts w:ascii="AcadNusx" w:hAnsi="AcadNusx"/>
                <w:color w:val="000000"/>
                <w:sz w:val="20"/>
                <w:szCs w:val="20"/>
                <w:lang w:eastAsia="en-GB"/>
              </w:rPr>
              <w:t>granti</w:t>
            </w:r>
          </w:p>
        </w:tc>
      </w:tr>
      <w:tr w:rsidR="003878CB" w:rsidRPr="003878CB" w14:paraId="302758D1" w14:textId="77777777" w:rsidTr="003878CB">
        <w:trPr>
          <w:trHeight w:val="288"/>
        </w:trPr>
        <w:tc>
          <w:tcPr>
            <w:tcW w:w="573" w:type="dxa"/>
            <w:shd w:val="clear" w:color="auto" w:fill="auto"/>
            <w:noWrap/>
            <w:vAlign w:val="bottom"/>
            <w:hideMark/>
          </w:tcPr>
          <w:p w14:paraId="71445265" w14:textId="77777777" w:rsidR="003878CB" w:rsidRPr="003878CB" w:rsidRDefault="003878CB" w:rsidP="003878CB">
            <w:pPr>
              <w:jc w:val="right"/>
              <w:rPr>
                <w:rFonts w:ascii="AcadNusx" w:hAnsi="AcadNusx"/>
                <w:color w:val="000000"/>
                <w:sz w:val="20"/>
                <w:szCs w:val="20"/>
                <w:lang w:val="en-GB" w:eastAsia="en-GB"/>
              </w:rPr>
            </w:pPr>
            <w:r w:rsidRPr="003878CB">
              <w:rPr>
                <w:rFonts w:ascii="AcadNusx" w:hAnsi="AcadNusx"/>
                <w:color w:val="000000"/>
                <w:sz w:val="20"/>
                <w:szCs w:val="20"/>
                <w:lang w:eastAsia="en-GB"/>
              </w:rPr>
              <w:t>1</w:t>
            </w:r>
          </w:p>
        </w:tc>
        <w:tc>
          <w:tcPr>
            <w:tcW w:w="1749" w:type="dxa"/>
            <w:shd w:val="clear" w:color="auto" w:fill="auto"/>
            <w:noWrap/>
            <w:vAlign w:val="bottom"/>
            <w:hideMark/>
          </w:tcPr>
          <w:p w14:paraId="6519E83F"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2DEFA6F5"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5DE4D853"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2F4BC165" w14:textId="77777777"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14:paraId="0846FFFC"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26D7142E"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242DF3F1"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11F4261E" w14:textId="77777777"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14:paraId="5E66FDE6" w14:textId="77777777" w:rsidR="003878CB" w:rsidRPr="003878CB" w:rsidRDefault="003878CB" w:rsidP="003878CB">
            <w:pPr>
              <w:rPr>
                <w:rFonts w:ascii="AcadNusx" w:hAnsi="AcadNusx"/>
                <w:color w:val="000000"/>
                <w:sz w:val="20"/>
                <w:szCs w:val="20"/>
                <w:lang w:val="en-GB" w:eastAsia="en-GB"/>
              </w:rPr>
            </w:pPr>
          </w:p>
        </w:tc>
      </w:tr>
      <w:tr w:rsidR="003878CB" w:rsidRPr="003878CB" w14:paraId="22D0CF8F" w14:textId="77777777" w:rsidTr="003878CB">
        <w:trPr>
          <w:trHeight w:val="288"/>
        </w:trPr>
        <w:tc>
          <w:tcPr>
            <w:tcW w:w="573" w:type="dxa"/>
            <w:shd w:val="clear" w:color="auto" w:fill="auto"/>
            <w:noWrap/>
            <w:vAlign w:val="bottom"/>
            <w:hideMark/>
          </w:tcPr>
          <w:p w14:paraId="708711DB" w14:textId="77777777" w:rsidR="003878CB" w:rsidRPr="003878CB" w:rsidRDefault="003878CB" w:rsidP="003878CB">
            <w:pPr>
              <w:jc w:val="right"/>
              <w:rPr>
                <w:rFonts w:ascii="AcadNusx" w:hAnsi="AcadNusx"/>
                <w:color w:val="000000"/>
                <w:sz w:val="20"/>
                <w:szCs w:val="20"/>
                <w:lang w:val="en-GB" w:eastAsia="en-GB"/>
              </w:rPr>
            </w:pPr>
            <w:r w:rsidRPr="003878CB">
              <w:rPr>
                <w:rFonts w:ascii="AcadNusx" w:hAnsi="AcadNusx"/>
                <w:color w:val="000000"/>
                <w:sz w:val="20"/>
                <w:szCs w:val="20"/>
                <w:lang w:eastAsia="en-GB"/>
              </w:rPr>
              <w:t>2</w:t>
            </w:r>
          </w:p>
        </w:tc>
        <w:tc>
          <w:tcPr>
            <w:tcW w:w="1749" w:type="dxa"/>
            <w:shd w:val="clear" w:color="auto" w:fill="auto"/>
            <w:noWrap/>
            <w:vAlign w:val="bottom"/>
            <w:hideMark/>
          </w:tcPr>
          <w:p w14:paraId="08C4E6CA"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04D679FA"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33120DD7"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56A9B66A" w14:textId="77777777"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14:paraId="47C7DB05"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592A38D7"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43D36AC5"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20B3D92A" w14:textId="77777777"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14:paraId="2E9EF2AE" w14:textId="77777777" w:rsidR="003878CB" w:rsidRPr="003878CB" w:rsidRDefault="003878CB" w:rsidP="003878CB">
            <w:pPr>
              <w:rPr>
                <w:rFonts w:ascii="AcadNusx" w:hAnsi="AcadNusx"/>
                <w:color w:val="000000"/>
                <w:sz w:val="20"/>
                <w:szCs w:val="20"/>
                <w:lang w:val="en-GB" w:eastAsia="en-GB"/>
              </w:rPr>
            </w:pPr>
          </w:p>
        </w:tc>
      </w:tr>
      <w:tr w:rsidR="003878CB" w:rsidRPr="003878CB" w14:paraId="56F2B564" w14:textId="77777777" w:rsidTr="003878CB">
        <w:trPr>
          <w:trHeight w:val="288"/>
        </w:trPr>
        <w:tc>
          <w:tcPr>
            <w:tcW w:w="573" w:type="dxa"/>
            <w:shd w:val="clear" w:color="auto" w:fill="auto"/>
            <w:noWrap/>
            <w:vAlign w:val="bottom"/>
            <w:hideMark/>
          </w:tcPr>
          <w:p w14:paraId="3FB76C54" w14:textId="77777777" w:rsidR="003878CB" w:rsidRPr="003878CB" w:rsidRDefault="003878CB" w:rsidP="003878CB">
            <w:pPr>
              <w:jc w:val="right"/>
              <w:rPr>
                <w:rFonts w:ascii="AcadNusx" w:hAnsi="AcadNusx"/>
                <w:color w:val="000000"/>
                <w:sz w:val="20"/>
                <w:szCs w:val="20"/>
                <w:lang w:val="en-GB" w:eastAsia="en-GB"/>
              </w:rPr>
            </w:pPr>
            <w:r w:rsidRPr="003878CB">
              <w:rPr>
                <w:rFonts w:ascii="AcadNusx" w:hAnsi="AcadNusx"/>
                <w:color w:val="000000"/>
                <w:sz w:val="20"/>
                <w:szCs w:val="20"/>
                <w:lang w:eastAsia="en-GB"/>
              </w:rPr>
              <w:t>3</w:t>
            </w:r>
          </w:p>
        </w:tc>
        <w:tc>
          <w:tcPr>
            <w:tcW w:w="1749" w:type="dxa"/>
            <w:shd w:val="clear" w:color="auto" w:fill="auto"/>
            <w:noWrap/>
            <w:vAlign w:val="bottom"/>
            <w:hideMark/>
          </w:tcPr>
          <w:p w14:paraId="7AC3A203"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3E2B4294"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1CA5FA6A"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26847566" w14:textId="77777777"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14:paraId="42988912"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70CF4829"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5B1037D1"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183A2E8F" w14:textId="77777777"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14:paraId="0B18F16E" w14:textId="77777777" w:rsidR="003878CB" w:rsidRPr="003878CB" w:rsidRDefault="003878CB" w:rsidP="003878CB">
            <w:pPr>
              <w:rPr>
                <w:rFonts w:ascii="AcadNusx" w:hAnsi="AcadNusx"/>
                <w:color w:val="000000"/>
                <w:sz w:val="20"/>
                <w:szCs w:val="20"/>
                <w:lang w:val="en-GB" w:eastAsia="en-GB"/>
              </w:rPr>
            </w:pPr>
          </w:p>
        </w:tc>
      </w:tr>
      <w:tr w:rsidR="003878CB" w:rsidRPr="003878CB" w14:paraId="63906D9B" w14:textId="77777777" w:rsidTr="003878CB">
        <w:trPr>
          <w:trHeight w:val="288"/>
        </w:trPr>
        <w:tc>
          <w:tcPr>
            <w:tcW w:w="573" w:type="dxa"/>
            <w:shd w:val="clear" w:color="auto" w:fill="auto"/>
            <w:noWrap/>
            <w:vAlign w:val="bottom"/>
            <w:hideMark/>
          </w:tcPr>
          <w:p w14:paraId="3825B284" w14:textId="77777777" w:rsidR="003878CB" w:rsidRPr="003878CB" w:rsidRDefault="003878CB" w:rsidP="003878CB">
            <w:pPr>
              <w:jc w:val="right"/>
              <w:rPr>
                <w:rFonts w:ascii="AcadNusx" w:hAnsi="AcadNusx"/>
                <w:color w:val="000000"/>
                <w:sz w:val="20"/>
                <w:szCs w:val="20"/>
                <w:lang w:val="en-GB" w:eastAsia="en-GB"/>
              </w:rPr>
            </w:pPr>
            <w:r w:rsidRPr="003878CB">
              <w:rPr>
                <w:rFonts w:ascii="AcadNusx" w:hAnsi="AcadNusx"/>
                <w:color w:val="000000"/>
                <w:sz w:val="20"/>
                <w:szCs w:val="20"/>
                <w:lang w:eastAsia="en-GB"/>
              </w:rPr>
              <w:t>4</w:t>
            </w:r>
          </w:p>
        </w:tc>
        <w:tc>
          <w:tcPr>
            <w:tcW w:w="1749" w:type="dxa"/>
            <w:shd w:val="clear" w:color="auto" w:fill="auto"/>
            <w:noWrap/>
            <w:vAlign w:val="bottom"/>
            <w:hideMark/>
          </w:tcPr>
          <w:p w14:paraId="193E4F17"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066CF6BB"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1D422174"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0D0A177D" w14:textId="77777777"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14:paraId="5733E0AA"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7C3EB3D1"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0C8565DF"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74A1C2BF" w14:textId="77777777"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14:paraId="7CB91610" w14:textId="77777777" w:rsidR="003878CB" w:rsidRPr="003878CB" w:rsidRDefault="003878CB" w:rsidP="003878CB">
            <w:pPr>
              <w:rPr>
                <w:rFonts w:ascii="AcadNusx" w:hAnsi="AcadNusx"/>
                <w:color w:val="000000"/>
                <w:sz w:val="20"/>
                <w:szCs w:val="20"/>
                <w:lang w:val="en-GB" w:eastAsia="en-GB"/>
              </w:rPr>
            </w:pPr>
          </w:p>
        </w:tc>
      </w:tr>
      <w:tr w:rsidR="003878CB" w:rsidRPr="003878CB" w14:paraId="18590279" w14:textId="77777777" w:rsidTr="003878CB">
        <w:trPr>
          <w:trHeight w:val="288"/>
        </w:trPr>
        <w:tc>
          <w:tcPr>
            <w:tcW w:w="573" w:type="dxa"/>
            <w:shd w:val="clear" w:color="auto" w:fill="auto"/>
            <w:noWrap/>
            <w:vAlign w:val="bottom"/>
            <w:hideMark/>
          </w:tcPr>
          <w:p w14:paraId="36C9AEA6" w14:textId="77777777" w:rsidR="003878CB" w:rsidRPr="003878CB" w:rsidRDefault="003878CB" w:rsidP="003878CB">
            <w:pPr>
              <w:jc w:val="right"/>
              <w:rPr>
                <w:rFonts w:ascii="AcadNusx" w:hAnsi="AcadNusx"/>
                <w:color w:val="000000"/>
                <w:sz w:val="20"/>
                <w:szCs w:val="20"/>
                <w:lang w:val="en-GB" w:eastAsia="en-GB"/>
              </w:rPr>
            </w:pPr>
            <w:r w:rsidRPr="003878CB">
              <w:rPr>
                <w:rFonts w:ascii="AcadNusx" w:hAnsi="AcadNusx"/>
                <w:color w:val="000000"/>
                <w:sz w:val="20"/>
                <w:szCs w:val="20"/>
                <w:lang w:eastAsia="en-GB"/>
              </w:rPr>
              <w:t>5</w:t>
            </w:r>
          </w:p>
        </w:tc>
        <w:tc>
          <w:tcPr>
            <w:tcW w:w="1749" w:type="dxa"/>
            <w:shd w:val="clear" w:color="auto" w:fill="auto"/>
            <w:noWrap/>
            <w:vAlign w:val="bottom"/>
            <w:hideMark/>
          </w:tcPr>
          <w:p w14:paraId="723DD9E3"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49DCD386"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37AB9179"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4BF8A7F9" w14:textId="77777777"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14:paraId="1D50CD35"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3FDD2440"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21C4755B"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08D6F030" w14:textId="77777777"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14:paraId="38C929E5" w14:textId="77777777" w:rsidR="003878CB" w:rsidRPr="003878CB" w:rsidRDefault="003878CB" w:rsidP="003878CB">
            <w:pPr>
              <w:rPr>
                <w:rFonts w:ascii="AcadNusx" w:hAnsi="AcadNusx"/>
                <w:color w:val="000000"/>
                <w:sz w:val="20"/>
                <w:szCs w:val="20"/>
                <w:lang w:val="en-GB" w:eastAsia="en-GB"/>
              </w:rPr>
            </w:pPr>
          </w:p>
        </w:tc>
      </w:tr>
      <w:tr w:rsidR="003878CB" w:rsidRPr="003878CB" w14:paraId="04D8C0FE" w14:textId="77777777" w:rsidTr="003878CB">
        <w:trPr>
          <w:trHeight w:val="288"/>
        </w:trPr>
        <w:tc>
          <w:tcPr>
            <w:tcW w:w="573" w:type="dxa"/>
            <w:shd w:val="clear" w:color="auto" w:fill="auto"/>
            <w:noWrap/>
            <w:vAlign w:val="bottom"/>
            <w:hideMark/>
          </w:tcPr>
          <w:p w14:paraId="29C08BFD" w14:textId="77777777" w:rsidR="003878CB" w:rsidRPr="003878CB" w:rsidRDefault="003878CB" w:rsidP="003878CB">
            <w:pPr>
              <w:jc w:val="right"/>
              <w:rPr>
                <w:rFonts w:ascii="AcadNusx" w:hAnsi="AcadNusx"/>
                <w:color w:val="000000"/>
                <w:sz w:val="20"/>
                <w:szCs w:val="20"/>
                <w:lang w:val="en-GB" w:eastAsia="en-GB"/>
              </w:rPr>
            </w:pPr>
            <w:r w:rsidRPr="003878CB">
              <w:rPr>
                <w:rFonts w:ascii="AcadNusx" w:hAnsi="AcadNusx"/>
                <w:color w:val="000000"/>
                <w:sz w:val="20"/>
                <w:szCs w:val="20"/>
                <w:lang w:eastAsia="en-GB"/>
              </w:rPr>
              <w:t>6</w:t>
            </w:r>
          </w:p>
        </w:tc>
        <w:tc>
          <w:tcPr>
            <w:tcW w:w="1749" w:type="dxa"/>
            <w:shd w:val="clear" w:color="auto" w:fill="auto"/>
            <w:noWrap/>
            <w:vAlign w:val="bottom"/>
            <w:hideMark/>
          </w:tcPr>
          <w:p w14:paraId="5AC72CF2"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2614170F"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6BC55770"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0CB85E59" w14:textId="77777777"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14:paraId="18083D26"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0F1E92DB"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22F489F1"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1A5CA6BD" w14:textId="77777777"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14:paraId="6F755F5F" w14:textId="77777777" w:rsidR="003878CB" w:rsidRPr="003878CB" w:rsidRDefault="003878CB" w:rsidP="003878CB">
            <w:pPr>
              <w:rPr>
                <w:rFonts w:ascii="AcadNusx" w:hAnsi="AcadNusx"/>
                <w:color w:val="000000"/>
                <w:sz w:val="20"/>
                <w:szCs w:val="20"/>
                <w:lang w:val="en-GB" w:eastAsia="en-GB"/>
              </w:rPr>
            </w:pPr>
          </w:p>
        </w:tc>
      </w:tr>
      <w:tr w:rsidR="00BC4047" w:rsidRPr="003878CB" w14:paraId="1F025432" w14:textId="77777777" w:rsidTr="003878CB">
        <w:trPr>
          <w:trHeight w:val="288"/>
        </w:trPr>
        <w:tc>
          <w:tcPr>
            <w:tcW w:w="573" w:type="dxa"/>
            <w:shd w:val="clear" w:color="auto" w:fill="auto"/>
            <w:noWrap/>
            <w:vAlign w:val="bottom"/>
          </w:tcPr>
          <w:p w14:paraId="0A707EF5" w14:textId="77777777" w:rsidR="00BC4047" w:rsidRPr="003878CB" w:rsidRDefault="00BA0AEF" w:rsidP="003878CB">
            <w:pPr>
              <w:jc w:val="right"/>
              <w:rPr>
                <w:rFonts w:ascii="AcadNusx" w:hAnsi="AcadNusx"/>
                <w:color w:val="000000"/>
                <w:sz w:val="20"/>
                <w:szCs w:val="20"/>
                <w:lang w:eastAsia="en-GB"/>
              </w:rPr>
            </w:pPr>
            <w:r>
              <w:rPr>
                <w:rFonts w:ascii="AcadNusx" w:hAnsi="AcadNusx"/>
                <w:color w:val="000000"/>
                <w:sz w:val="20"/>
                <w:szCs w:val="20"/>
                <w:lang w:eastAsia="en-GB"/>
              </w:rPr>
              <w:t>7</w:t>
            </w:r>
          </w:p>
        </w:tc>
        <w:tc>
          <w:tcPr>
            <w:tcW w:w="1749" w:type="dxa"/>
            <w:shd w:val="clear" w:color="auto" w:fill="auto"/>
            <w:noWrap/>
            <w:vAlign w:val="bottom"/>
          </w:tcPr>
          <w:p w14:paraId="18C336B4" w14:textId="77777777"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14:paraId="141645A0" w14:textId="77777777"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14:paraId="3579C160" w14:textId="77777777"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14:paraId="1AFC46D6" w14:textId="77777777" w:rsidR="00BC4047" w:rsidRPr="003878CB" w:rsidRDefault="00BC4047" w:rsidP="003878CB">
            <w:pPr>
              <w:rPr>
                <w:rFonts w:ascii="AcadNusx" w:hAnsi="AcadNusx"/>
                <w:color w:val="000000"/>
                <w:sz w:val="20"/>
                <w:szCs w:val="20"/>
                <w:lang w:val="en-GB" w:eastAsia="en-GB"/>
              </w:rPr>
            </w:pPr>
          </w:p>
        </w:tc>
        <w:tc>
          <w:tcPr>
            <w:tcW w:w="1422" w:type="dxa"/>
            <w:shd w:val="clear" w:color="auto" w:fill="auto"/>
            <w:noWrap/>
            <w:vAlign w:val="bottom"/>
          </w:tcPr>
          <w:p w14:paraId="5B3633BE" w14:textId="77777777"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14:paraId="496BDC1C" w14:textId="77777777"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14:paraId="49E80114" w14:textId="77777777"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14:paraId="647E2D1D" w14:textId="77777777" w:rsidR="00BC4047" w:rsidRPr="003878CB" w:rsidRDefault="00BC4047" w:rsidP="003878CB">
            <w:pPr>
              <w:rPr>
                <w:rFonts w:ascii="AcadNusx" w:hAnsi="AcadNusx"/>
                <w:color w:val="000000"/>
                <w:sz w:val="20"/>
                <w:szCs w:val="20"/>
                <w:lang w:val="en-GB" w:eastAsia="en-GB"/>
              </w:rPr>
            </w:pPr>
          </w:p>
        </w:tc>
        <w:tc>
          <w:tcPr>
            <w:tcW w:w="1422" w:type="dxa"/>
            <w:shd w:val="clear" w:color="auto" w:fill="auto"/>
            <w:noWrap/>
            <w:vAlign w:val="bottom"/>
          </w:tcPr>
          <w:p w14:paraId="57958B00" w14:textId="77777777" w:rsidR="00BC4047" w:rsidRPr="003878CB" w:rsidRDefault="00BC4047" w:rsidP="003878CB">
            <w:pPr>
              <w:rPr>
                <w:rFonts w:ascii="AcadNusx" w:hAnsi="AcadNusx"/>
                <w:color w:val="000000"/>
                <w:sz w:val="20"/>
                <w:szCs w:val="20"/>
                <w:lang w:val="en-GB" w:eastAsia="en-GB"/>
              </w:rPr>
            </w:pPr>
          </w:p>
        </w:tc>
      </w:tr>
      <w:tr w:rsidR="00BC4047" w:rsidRPr="003878CB" w14:paraId="73B0FDC0" w14:textId="77777777" w:rsidTr="003878CB">
        <w:trPr>
          <w:trHeight w:val="288"/>
        </w:trPr>
        <w:tc>
          <w:tcPr>
            <w:tcW w:w="573" w:type="dxa"/>
            <w:shd w:val="clear" w:color="auto" w:fill="auto"/>
            <w:noWrap/>
            <w:vAlign w:val="bottom"/>
          </w:tcPr>
          <w:p w14:paraId="3764C9CC" w14:textId="77777777" w:rsidR="00BC4047" w:rsidRPr="003878CB" w:rsidRDefault="00BA0AEF" w:rsidP="003878CB">
            <w:pPr>
              <w:jc w:val="right"/>
              <w:rPr>
                <w:rFonts w:ascii="AcadNusx" w:hAnsi="AcadNusx"/>
                <w:color w:val="000000"/>
                <w:sz w:val="20"/>
                <w:szCs w:val="20"/>
                <w:lang w:eastAsia="en-GB"/>
              </w:rPr>
            </w:pPr>
            <w:r>
              <w:rPr>
                <w:rFonts w:ascii="AcadNusx" w:hAnsi="AcadNusx"/>
                <w:color w:val="000000"/>
                <w:sz w:val="20"/>
                <w:szCs w:val="20"/>
                <w:lang w:eastAsia="en-GB"/>
              </w:rPr>
              <w:t>8</w:t>
            </w:r>
          </w:p>
        </w:tc>
        <w:tc>
          <w:tcPr>
            <w:tcW w:w="1749" w:type="dxa"/>
            <w:shd w:val="clear" w:color="auto" w:fill="auto"/>
            <w:noWrap/>
            <w:vAlign w:val="bottom"/>
          </w:tcPr>
          <w:p w14:paraId="309E6376" w14:textId="77777777"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14:paraId="475A833A" w14:textId="77777777"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14:paraId="76692E58" w14:textId="77777777"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14:paraId="3C23E3D9" w14:textId="77777777" w:rsidR="00BC4047" w:rsidRPr="003878CB" w:rsidRDefault="00BC4047" w:rsidP="003878CB">
            <w:pPr>
              <w:rPr>
                <w:rFonts w:ascii="AcadNusx" w:hAnsi="AcadNusx"/>
                <w:color w:val="000000"/>
                <w:sz w:val="20"/>
                <w:szCs w:val="20"/>
                <w:lang w:val="en-GB" w:eastAsia="en-GB"/>
              </w:rPr>
            </w:pPr>
          </w:p>
        </w:tc>
        <w:tc>
          <w:tcPr>
            <w:tcW w:w="1422" w:type="dxa"/>
            <w:shd w:val="clear" w:color="auto" w:fill="auto"/>
            <w:noWrap/>
            <w:vAlign w:val="bottom"/>
          </w:tcPr>
          <w:p w14:paraId="47E8DBAA" w14:textId="77777777"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14:paraId="4B3FEECF" w14:textId="77777777"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14:paraId="6EB9642C" w14:textId="77777777"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14:paraId="5944D82E" w14:textId="77777777" w:rsidR="00BC4047" w:rsidRPr="003878CB" w:rsidRDefault="00BC4047" w:rsidP="003878CB">
            <w:pPr>
              <w:rPr>
                <w:rFonts w:ascii="AcadNusx" w:hAnsi="AcadNusx"/>
                <w:color w:val="000000"/>
                <w:sz w:val="20"/>
                <w:szCs w:val="20"/>
                <w:lang w:val="en-GB" w:eastAsia="en-GB"/>
              </w:rPr>
            </w:pPr>
          </w:p>
        </w:tc>
        <w:tc>
          <w:tcPr>
            <w:tcW w:w="1422" w:type="dxa"/>
            <w:shd w:val="clear" w:color="auto" w:fill="auto"/>
            <w:noWrap/>
            <w:vAlign w:val="bottom"/>
          </w:tcPr>
          <w:p w14:paraId="412641A4" w14:textId="77777777" w:rsidR="00BC4047" w:rsidRPr="003878CB" w:rsidRDefault="00BC4047" w:rsidP="003878CB">
            <w:pPr>
              <w:rPr>
                <w:rFonts w:ascii="AcadNusx" w:hAnsi="AcadNusx"/>
                <w:color w:val="000000"/>
                <w:sz w:val="20"/>
                <w:szCs w:val="20"/>
                <w:lang w:val="en-GB" w:eastAsia="en-GB"/>
              </w:rPr>
            </w:pPr>
          </w:p>
        </w:tc>
      </w:tr>
      <w:tr w:rsidR="00BC4047" w:rsidRPr="00BC4047" w14:paraId="0D3A282A" w14:textId="77777777" w:rsidTr="00416984">
        <w:trPr>
          <w:trHeight w:val="288"/>
        </w:trPr>
        <w:tc>
          <w:tcPr>
            <w:tcW w:w="6585" w:type="dxa"/>
            <w:gridSpan w:val="5"/>
            <w:shd w:val="clear" w:color="auto" w:fill="auto"/>
            <w:noWrap/>
            <w:vAlign w:val="bottom"/>
          </w:tcPr>
          <w:p w14:paraId="6803B266" w14:textId="77777777" w:rsidR="00BC4047" w:rsidRPr="00BC4047" w:rsidRDefault="00BC4047" w:rsidP="00BC4047">
            <w:pPr>
              <w:jc w:val="right"/>
              <w:rPr>
                <w:rFonts w:ascii="AcadNusx" w:hAnsi="AcadNusx"/>
                <w:b/>
                <w:color w:val="000000"/>
                <w:sz w:val="20"/>
                <w:szCs w:val="20"/>
                <w:lang w:val="en-GB" w:eastAsia="en-GB"/>
              </w:rPr>
            </w:pPr>
            <w:r w:rsidRPr="00BC4047">
              <w:rPr>
                <w:rFonts w:ascii="AcadNusx" w:hAnsi="AcadNusx"/>
                <w:b/>
                <w:color w:val="000000"/>
                <w:sz w:val="20"/>
                <w:szCs w:val="20"/>
                <w:lang w:val="en-GB" w:eastAsia="en-GB"/>
              </w:rPr>
              <w:t>sul Tanxa (lari)</w:t>
            </w:r>
          </w:p>
        </w:tc>
        <w:tc>
          <w:tcPr>
            <w:tcW w:w="1422" w:type="dxa"/>
            <w:shd w:val="clear" w:color="auto" w:fill="auto"/>
            <w:noWrap/>
            <w:vAlign w:val="bottom"/>
          </w:tcPr>
          <w:p w14:paraId="70DFD270" w14:textId="77777777" w:rsidR="00BC4047" w:rsidRPr="00BC4047" w:rsidRDefault="00BC4047" w:rsidP="003878CB">
            <w:pPr>
              <w:rPr>
                <w:rFonts w:ascii="AcadNusx" w:hAnsi="AcadNusx"/>
                <w:b/>
                <w:color w:val="000000"/>
                <w:sz w:val="20"/>
                <w:szCs w:val="20"/>
                <w:lang w:val="en-GB" w:eastAsia="en-GB"/>
              </w:rPr>
            </w:pPr>
          </w:p>
        </w:tc>
        <w:tc>
          <w:tcPr>
            <w:tcW w:w="1421" w:type="dxa"/>
            <w:shd w:val="clear" w:color="auto" w:fill="auto"/>
            <w:noWrap/>
            <w:vAlign w:val="bottom"/>
          </w:tcPr>
          <w:p w14:paraId="5598F54B" w14:textId="77777777" w:rsidR="00BC4047" w:rsidRPr="00BC4047" w:rsidRDefault="00BC4047" w:rsidP="003878CB">
            <w:pPr>
              <w:rPr>
                <w:rFonts w:ascii="AcadNusx" w:hAnsi="AcadNusx"/>
                <w:b/>
                <w:color w:val="000000"/>
                <w:sz w:val="20"/>
                <w:szCs w:val="20"/>
                <w:lang w:val="en-GB" w:eastAsia="en-GB"/>
              </w:rPr>
            </w:pPr>
          </w:p>
        </w:tc>
        <w:tc>
          <w:tcPr>
            <w:tcW w:w="1421" w:type="dxa"/>
            <w:shd w:val="clear" w:color="auto" w:fill="auto"/>
            <w:noWrap/>
            <w:vAlign w:val="bottom"/>
          </w:tcPr>
          <w:p w14:paraId="68071995" w14:textId="77777777" w:rsidR="00BC4047" w:rsidRPr="00BC4047" w:rsidRDefault="00BC4047" w:rsidP="003878CB">
            <w:pPr>
              <w:rPr>
                <w:rFonts w:ascii="AcadNusx" w:hAnsi="AcadNusx"/>
                <w:b/>
                <w:color w:val="000000"/>
                <w:sz w:val="20"/>
                <w:szCs w:val="20"/>
                <w:lang w:val="en-GB" w:eastAsia="en-GB"/>
              </w:rPr>
            </w:pPr>
          </w:p>
        </w:tc>
        <w:tc>
          <w:tcPr>
            <w:tcW w:w="1421" w:type="dxa"/>
            <w:shd w:val="clear" w:color="auto" w:fill="auto"/>
            <w:noWrap/>
            <w:vAlign w:val="bottom"/>
          </w:tcPr>
          <w:p w14:paraId="736D5313" w14:textId="77777777" w:rsidR="00BC4047" w:rsidRPr="00BC4047" w:rsidRDefault="00BC4047" w:rsidP="003878CB">
            <w:pPr>
              <w:rPr>
                <w:rFonts w:ascii="AcadNusx" w:hAnsi="AcadNusx"/>
                <w:b/>
                <w:color w:val="000000"/>
                <w:sz w:val="20"/>
                <w:szCs w:val="20"/>
                <w:lang w:val="en-GB" w:eastAsia="en-GB"/>
              </w:rPr>
            </w:pPr>
          </w:p>
        </w:tc>
        <w:tc>
          <w:tcPr>
            <w:tcW w:w="1422" w:type="dxa"/>
            <w:shd w:val="clear" w:color="auto" w:fill="auto"/>
            <w:noWrap/>
            <w:vAlign w:val="bottom"/>
          </w:tcPr>
          <w:p w14:paraId="4418F9F6" w14:textId="77777777" w:rsidR="00BC4047" w:rsidRPr="00BC4047" w:rsidRDefault="00BC4047" w:rsidP="003878CB">
            <w:pPr>
              <w:rPr>
                <w:rFonts w:ascii="AcadNusx" w:hAnsi="AcadNusx"/>
                <w:b/>
                <w:color w:val="000000"/>
                <w:sz w:val="20"/>
                <w:szCs w:val="20"/>
                <w:lang w:val="en-GB" w:eastAsia="en-GB"/>
              </w:rPr>
            </w:pPr>
          </w:p>
        </w:tc>
      </w:tr>
      <w:tr w:rsidR="00BC4047" w:rsidRPr="00BC4047" w14:paraId="2C244F50" w14:textId="77777777" w:rsidTr="00416984">
        <w:trPr>
          <w:trHeight w:val="288"/>
        </w:trPr>
        <w:tc>
          <w:tcPr>
            <w:tcW w:w="6585" w:type="dxa"/>
            <w:gridSpan w:val="5"/>
            <w:shd w:val="clear" w:color="auto" w:fill="auto"/>
            <w:noWrap/>
            <w:vAlign w:val="bottom"/>
          </w:tcPr>
          <w:p w14:paraId="0B2385EA" w14:textId="77777777" w:rsidR="00BC4047" w:rsidRPr="00BC4047" w:rsidRDefault="00BC4047" w:rsidP="00BC4047">
            <w:pPr>
              <w:jc w:val="right"/>
              <w:rPr>
                <w:rFonts w:ascii="AcadNusx" w:hAnsi="AcadNusx"/>
                <w:b/>
                <w:color w:val="000000"/>
                <w:sz w:val="20"/>
                <w:szCs w:val="20"/>
                <w:lang w:val="en-GB" w:eastAsia="en-GB"/>
              </w:rPr>
            </w:pPr>
            <w:r w:rsidRPr="00BC4047">
              <w:rPr>
                <w:rFonts w:ascii="AcadNusx" w:hAnsi="AcadNusx"/>
                <w:b/>
                <w:color w:val="000000"/>
                <w:sz w:val="20"/>
                <w:szCs w:val="20"/>
                <w:lang w:val="en-GB" w:eastAsia="en-GB"/>
              </w:rPr>
              <w:t>sul procenti</w:t>
            </w:r>
          </w:p>
        </w:tc>
        <w:tc>
          <w:tcPr>
            <w:tcW w:w="1422" w:type="dxa"/>
            <w:shd w:val="clear" w:color="auto" w:fill="auto"/>
            <w:noWrap/>
            <w:vAlign w:val="bottom"/>
          </w:tcPr>
          <w:p w14:paraId="6CD50D64" w14:textId="77777777" w:rsidR="00BC4047" w:rsidRPr="00BC4047" w:rsidRDefault="00BC4047" w:rsidP="003878CB">
            <w:pPr>
              <w:rPr>
                <w:rFonts w:ascii="AcadNusx" w:hAnsi="AcadNusx"/>
                <w:b/>
                <w:color w:val="000000"/>
                <w:sz w:val="20"/>
                <w:szCs w:val="20"/>
                <w:lang w:val="en-GB" w:eastAsia="en-GB"/>
              </w:rPr>
            </w:pPr>
          </w:p>
        </w:tc>
        <w:tc>
          <w:tcPr>
            <w:tcW w:w="1421" w:type="dxa"/>
            <w:shd w:val="clear" w:color="auto" w:fill="auto"/>
            <w:noWrap/>
            <w:vAlign w:val="bottom"/>
          </w:tcPr>
          <w:p w14:paraId="446F95B0" w14:textId="77777777" w:rsidR="00BC4047" w:rsidRPr="00BC4047" w:rsidRDefault="00BC4047" w:rsidP="003878CB">
            <w:pPr>
              <w:rPr>
                <w:rFonts w:ascii="AcadNusx" w:hAnsi="AcadNusx"/>
                <w:b/>
                <w:color w:val="000000"/>
                <w:sz w:val="20"/>
                <w:szCs w:val="20"/>
                <w:lang w:val="en-GB" w:eastAsia="en-GB"/>
              </w:rPr>
            </w:pPr>
          </w:p>
        </w:tc>
        <w:tc>
          <w:tcPr>
            <w:tcW w:w="1421" w:type="dxa"/>
            <w:shd w:val="clear" w:color="auto" w:fill="auto"/>
            <w:noWrap/>
            <w:vAlign w:val="bottom"/>
          </w:tcPr>
          <w:p w14:paraId="07CE4B32" w14:textId="77777777" w:rsidR="00BC4047" w:rsidRPr="00BC4047" w:rsidRDefault="00BC4047" w:rsidP="003878CB">
            <w:pPr>
              <w:rPr>
                <w:rFonts w:ascii="AcadNusx" w:hAnsi="AcadNusx"/>
                <w:b/>
                <w:color w:val="000000"/>
                <w:sz w:val="20"/>
                <w:szCs w:val="20"/>
                <w:lang w:val="en-GB" w:eastAsia="en-GB"/>
              </w:rPr>
            </w:pPr>
          </w:p>
        </w:tc>
        <w:tc>
          <w:tcPr>
            <w:tcW w:w="1421" w:type="dxa"/>
            <w:shd w:val="clear" w:color="auto" w:fill="auto"/>
            <w:noWrap/>
            <w:vAlign w:val="bottom"/>
          </w:tcPr>
          <w:p w14:paraId="102770DE" w14:textId="77777777" w:rsidR="00BC4047" w:rsidRPr="00BC4047" w:rsidRDefault="00BC4047" w:rsidP="003878CB">
            <w:pPr>
              <w:rPr>
                <w:rFonts w:ascii="AcadNusx" w:hAnsi="AcadNusx"/>
                <w:b/>
                <w:color w:val="000000"/>
                <w:sz w:val="20"/>
                <w:szCs w:val="20"/>
                <w:lang w:val="en-GB" w:eastAsia="en-GB"/>
              </w:rPr>
            </w:pPr>
          </w:p>
        </w:tc>
        <w:tc>
          <w:tcPr>
            <w:tcW w:w="1422" w:type="dxa"/>
            <w:shd w:val="clear" w:color="auto" w:fill="auto"/>
            <w:noWrap/>
            <w:vAlign w:val="bottom"/>
          </w:tcPr>
          <w:p w14:paraId="5421B4DC" w14:textId="77777777" w:rsidR="00BC4047" w:rsidRPr="00BC4047" w:rsidRDefault="00BC4047" w:rsidP="003878CB">
            <w:pPr>
              <w:rPr>
                <w:rFonts w:ascii="AcadNusx" w:hAnsi="AcadNusx"/>
                <w:b/>
                <w:color w:val="000000"/>
                <w:sz w:val="20"/>
                <w:szCs w:val="20"/>
                <w:lang w:val="en-GB" w:eastAsia="en-GB"/>
              </w:rPr>
            </w:pPr>
          </w:p>
        </w:tc>
      </w:tr>
    </w:tbl>
    <w:p w14:paraId="08037F6A" w14:textId="77777777" w:rsidR="009B3279" w:rsidRPr="00011D1F" w:rsidRDefault="009B3279" w:rsidP="00A07EE9">
      <w:pPr>
        <w:rPr>
          <w:rFonts w:ascii="AcadNusx" w:hAnsi="AcadNusx"/>
        </w:rPr>
      </w:pPr>
    </w:p>
    <w:p w14:paraId="093BC6B3" w14:textId="77777777" w:rsidR="003878CB" w:rsidRPr="00E76A91" w:rsidRDefault="003878CB" w:rsidP="003878CB">
      <w:pPr>
        <w:rPr>
          <w:rFonts w:ascii="Sylfaen" w:hAnsi="Sylfaen"/>
          <w:color w:val="FF0000"/>
          <w:lang w:val="ka-GE"/>
        </w:rPr>
      </w:pPr>
      <w:bookmarkStart w:id="39" w:name="_Toc408076392"/>
    </w:p>
    <w:p w14:paraId="5542758D" w14:textId="77777777" w:rsidR="00AD1BE3" w:rsidRPr="00E76A91" w:rsidRDefault="00AD1BE3" w:rsidP="00E27944">
      <w:pPr>
        <w:pStyle w:val="ListParagraph"/>
        <w:spacing w:before="360" w:after="240"/>
        <w:ind w:left="567"/>
        <w:contextualSpacing w:val="0"/>
        <w:outlineLvl w:val="0"/>
        <w:rPr>
          <w:rFonts w:ascii="AcadMtavr" w:hAnsi="AcadMtavr"/>
          <w:b/>
          <w:color w:val="FF0000"/>
        </w:rPr>
        <w:sectPr w:rsidR="00AD1BE3" w:rsidRPr="00E76A91" w:rsidSect="005759E4">
          <w:pgSz w:w="15840" w:h="12240" w:orient="landscape"/>
          <w:pgMar w:top="1134" w:right="1134" w:bottom="1134" w:left="1134" w:header="720" w:footer="720" w:gutter="0"/>
          <w:cols w:space="720"/>
          <w:docGrid w:linePitch="360"/>
        </w:sectPr>
      </w:pPr>
    </w:p>
    <w:p w14:paraId="71A488B9" w14:textId="77777777" w:rsidR="00E27944" w:rsidRPr="00E76A91" w:rsidRDefault="00E27944" w:rsidP="00E76A91">
      <w:pPr>
        <w:keepNext/>
        <w:spacing w:before="360" w:after="240"/>
        <w:outlineLvl w:val="0"/>
        <w:rPr>
          <w:rFonts w:ascii="AcadMtavr" w:hAnsi="AcadMtavr"/>
          <w:b/>
        </w:rPr>
      </w:pPr>
      <w:bookmarkStart w:id="40" w:name="_Toc409888749"/>
      <w:r w:rsidRPr="00E76A91">
        <w:rPr>
          <w:rFonts w:ascii="AcadMtavr" w:hAnsi="AcadMtavr"/>
          <w:b/>
        </w:rPr>
        <w:lastRenderedPageBreak/>
        <w:t>danarTi 6. TviTRirebulebis analizi da mogebis norma</w:t>
      </w:r>
      <w:bookmarkEnd w:id="39"/>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9017"/>
        <w:gridCol w:w="4048"/>
      </w:tblGrid>
      <w:tr w:rsidR="00E27944" w:rsidRPr="00E76A91" w14:paraId="6DFC9F02" w14:textId="77777777" w:rsidTr="003C2DE0">
        <w:trPr>
          <w:trHeight w:val="288"/>
        </w:trPr>
        <w:tc>
          <w:tcPr>
            <w:tcW w:w="262" w:type="pct"/>
            <w:shd w:val="clear" w:color="auto" w:fill="auto"/>
            <w:noWrap/>
            <w:vAlign w:val="bottom"/>
            <w:hideMark/>
          </w:tcPr>
          <w:p w14:paraId="501E0DA1" w14:textId="77777777" w:rsidR="00E27944" w:rsidRPr="00E76A91" w:rsidRDefault="00E27944" w:rsidP="003C2DE0">
            <w:pPr>
              <w:rPr>
                <w:rFonts w:ascii="AcadNusx" w:hAnsi="AcadNusx"/>
                <w:b/>
                <w:sz w:val="20"/>
                <w:szCs w:val="20"/>
                <w:lang w:val="en-GB" w:eastAsia="en-GB"/>
              </w:rPr>
            </w:pPr>
            <w:r w:rsidRPr="00E76A91">
              <w:rPr>
                <w:rFonts w:ascii="AcadNusx" w:hAnsi="AcadNusx"/>
                <w:b/>
                <w:sz w:val="20"/>
                <w:szCs w:val="20"/>
                <w:lang w:val="en-GB" w:eastAsia="en-GB"/>
              </w:rPr>
              <w:t>#</w:t>
            </w:r>
          </w:p>
        </w:tc>
        <w:tc>
          <w:tcPr>
            <w:tcW w:w="3270" w:type="pct"/>
            <w:shd w:val="clear" w:color="auto" w:fill="auto"/>
            <w:noWrap/>
            <w:vAlign w:val="bottom"/>
            <w:hideMark/>
          </w:tcPr>
          <w:p w14:paraId="2BFDAD09" w14:textId="465826FA" w:rsidR="00E27944" w:rsidRPr="00E76A91" w:rsidRDefault="002C3535" w:rsidP="003C2DE0">
            <w:pPr>
              <w:rPr>
                <w:rFonts w:ascii="AcadNusx" w:hAnsi="AcadNusx"/>
                <w:b/>
                <w:sz w:val="20"/>
                <w:szCs w:val="20"/>
                <w:lang w:val="en-GB" w:eastAsia="en-GB"/>
              </w:rPr>
            </w:pPr>
            <w:r w:rsidRPr="00E76A91">
              <w:rPr>
                <w:rFonts w:ascii="AcadNusx" w:hAnsi="AcadNusx"/>
                <w:b/>
                <w:sz w:val="20"/>
                <w:szCs w:val="20"/>
                <w:lang w:val="en-GB" w:eastAsia="en-GB"/>
              </w:rPr>
              <w:t>D</w:t>
            </w:r>
            <w:r w:rsidR="00E27944" w:rsidRPr="00E76A91">
              <w:rPr>
                <w:rFonts w:ascii="AcadNusx" w:hAnsi="AcadNusx"/>
                <w:b/>
                <w:sz w:val="20"/>
                <w:szCs w:val="20"/>
                <w:lang w:val="en-GB" w:eastAsia="en-GB"/>
              </w:rPr>
              <w:t>asaxeleba</w:t>
            </w:r>
          </w:p>
        </w:tc>
        <w:tc>
          <w:tcPr>
            <w:tcW w:w="1468" w:type="pct"/>
            <w:shd w:val="clear" w:color="auto" w:fill="auto"/>
            <w:noWrap/>
            <w:vAlign w:val="bottom"/>
            <w:hideMark/>
          </w:tcPr>
          <w:p w14:paraId="3DE3FA0D" w14:textId="77777777" w:rsidR="00E27944" w:rsidRPr="00E76A91" w:rsidRDefault="00E76A91" w:rsidP="003C2DE0">
            <w:pPr>
              <w:jc w:val="center"/>
              <w:rPr>
                <w:rFonts w:ascii="AcadNusx" w:hAnsi="AcadNusx"/>
                <w:b/>
                <w:sz w:val="20"/>
                <w:szCs w:val="20"/>
                <w:lang w:val="en-GB" w:eastAsia="en-GB"/>
              </w:rPr>
            </w:pPr>
            <w:r>
              <w:rPr>
                <w:rFonts w:ascii="AcadNusx" w:hAnsi="AcadNusx"/>
                <w:b/>
                <w:sz w:val="20"/>
                <w:szCs w:val="20"/>
                <w:lang w:val="en-GB" w:eastAsia="en-GB"/>
              </w:rPr>
              <w:t>sul</w:t>
            </w:r>
          </w:p>
        </w:tc>
      </w:tr>
      <w:tr w:rsidR="00E27944" w:rsidRPr="00E76A91" w14:paraId="5122BE79" w14:textId="77777777" w:rsidTr="003C2DE0">
        <w:trPr>
          <w:trHeight w:val="288"/>
        </w:trPr>
        <w:tc>
          <w:tcPr>
            <w:tcW w:w="262" w:type="pct"/>
            <w:shd w:val="clear" w:color="auto" w:fill="auto"/>
            <w:noWrap/>
            <w:vAlign w:val="bottom"/>
            <w:hideMark/>
          </w:tcPr>
          <w:p w14:paraId="0F6D0B36" w14:textId="77777777"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1</w:t>
            </w:r>
          </w:p>
        </w:tc>
        <w:tc>
          <w:tcPr>
            <w:tcW w:w="3270" w:type="pct"/>
            <w:shd w:val="clear" w:color="auto" w:fill="auto"/>
            <w:noWrap/>
            <w:vAlign w:val="bottom"/>
            <w:hideMark/>
          </w:tcPr>
          <w:p w14:paraId="6553D747" w14:textId="77777777" w:rsidR="00E27944" w:rsidRPr="00E76A91" w:rsidRDefault="00E27944" w:rsidP="003C2DE0">
            <w:pPr>
              <w:rPr>
                <w:rFonts w:ascii="AcadNusx" w:hAnsi="AcadNusx"/>
                <w:b/>
                <w:sz w:val="20"/>
                <w:szCs w:val="20"/>
                <w:lang w:val="en-GB" w:eastAsia="en-GB"/>
              </w:rPr>
            </w:pPr>
            <w:r w:rsidRPr="00E76A91">
              <w:rPr>
                <w:rFonts w:ascii="AcadNusx" w:hAnsi="AcadNusx"/>
                <w:b/>
                <w:sz w:val="20"/>
                <w:szCs w:val="20"/>
                <w:lang w:val="en-GB" w:eastAsia="en-GB"/>
              </w:rPr>
              <w:t>sawarmoo xarji</w:t>
            </w:r>
          </w:p>
        </w:tc>
        <w:tc>
          <w:tcPr>
            <w:tcW w:w="1468" w:type="pct"/>
            <w:shd w:val="clear" w:color="auto" w:fill="auto"/>
            <w:noWrap/>
            <w:vAlign w:val="bottom"/>
            <w:hideMark/>
          </w:tcPr>
          <w:p w14:paraId="5C76B5A1" w14:textId="77777777" w:rsidR="00E27944" w:rsidRPr="00E76A91" w:rsidRDefault="00E27944" w:rsidP="003C2DE0">
            <w:pPr>
              <w:jc w:val="center"/>
              <w:rPr>
                <w:rFonts w:ascii="AcadNusx" w:hAnsi="AcadNusx"/>
                <w:b/>
                <w:sz w:val="20"/>
                <w:szCs w:val="20"/>
                <w:lang w:val="en-GB" w:eastAsia="en-GB"/>
              </w:rPr>
            </w:pPr>
          </w:p>
        </w:tc>
      </w:tr>
      <w:tr w:rsidR="00E27944" w:rsidRPr="00E76A91" w14:paraId="61F15FC6" w14:textId="77777777" w:rsidTr="003C2DE0">
        <w:trPr>
          <w:trHeight w:val="288"/>
        </w:trPr>
        <w:tc>
          <w:tcPr>
            <w:tcW w:w="262" w:type="pct"/>
            <w:shd w:val="clear" w:color="auto" w:fill="auto"/>
            <w:noWrap/>
            <w:vAlign w:val="bottom"/>
            <w:hideMark/>
          </w:tcPr>
          <w:p w14:paraId="3CF211C2" w14:textId="77777777" w:rsidR="00E27944" w:rsidRPr="00E76A91" w:rsidRDefault="00E27944" w:rsidP="003C2DE0">
            <w:pPr>
              <w:jc w:val="right"/>
              <w:rPr>
                <w:rFonts w:ascii="AcadNusx" w:hAnsi="AcadNusx"/>
                <w:sz w:val="20"/>
                <w:szCs w:val="20"/>
                <w:lang w:val="en-GB" w:eastAsia="en-GB"/>
              </w:rPr>
            </w:pPr>
            <w:r w:rsidRPr="00E76A91">
              <w:rPr>
                <w:rFonts w:ascii="AcadNusx" w:hAnsi="AcadNusx"/>
                <w:sz w:val="20"/>
                <w:szCs w:val="20"/>
                <w:lang w:val="en-GB" w:eastAsia="en-GB"/>
              </w:rPr>
              <w:t>1.1</w:t>
            </w:r>
          </w:p>
        </w:tc>
        <w:tc>
          <w:tcPr>
            <w:tcW w:w="3270" w:type="pct"/>
            <w:shd w:val="clear" w:color="auto" w:fill="auto"/>
            <w:noWrap/>
            <w:vAlign w:val="bottom"/>
            <w:hideMark/>
          </w:tcPr>
          <w:p w14:paraId="2DA0053C" w14:textId="1D0FB0E3" w:rsidR="00E27944" w:rsidRPr="00E76A91" w:rsidRDefault="002C3535" w:rsidP="003C2DE0">
            <w:pPr>
              <w:rPr>
                <w:rFonts w:ascii="AcadNusx" w:hAnsi="AcadNusx"/>
                <w:sz w:val="20"/>
                <w:szCs w:val="20"/>
                <w:lang w:val="en-GB" w:eastAsia="en-GB"/>
              </w:rPr>
            </w:pPr>
            <w:r w:rsidRPr="00E76A91">
              <w:rPr>
                <w:rFonts w:ascii="AcadNusx" w:hAnsi="AcadNusx"/>
                <w:sz w:val="20"/>
                <w:szCs w:val="20"/>
                <w:lang w:val="en-GB" w:eastAsia="en-GB"/>
              </w:rPr>
              <w:t>N</w:t>
            </w:r>
            <w:r w:rsidR="00E27944" w:rsidRPr="00E76A91">
              <w:rPr>
                <w:rFonts w:ascii="AcadNusx" w:hAnsi="AcadNusx"/>
                <w:sz w:val="20"/>
                <w:szCs w:val="20"/>
                <w:lang w:val="en-GB" w:eastAsia="en-GB"/>
              </w:rPr>
              <w:t>edleuli</w:t>
            </w:r>
          </w:p>
        </w:tc>
        <w:tc>
          <w:tcPr>
            <w:tcW w:w="1468" w:type="pct"/>
            <w:shd w:val="clear" w:color="auto" w:fill="auto"/>
            <w:noWrap/>
            <w:vAlign w:val="bottom"/>
            <w:hideMark/>
          </w:tcPr>
          <w:p w14:paraId="6EF5ACC1" w14:textId="77777777" w:rsidR="00E27944" w:rsidRPr="00E76A91" w:rsidRDefault="00E27944" w:rsidP="003C2DE0">
            <w:pPr>
              <w:jc w:val="center"/>
              <w:rPr>
                <w:rFonts w:ascii="AcadNusx" w:hAnsi="AcadNusx"/>
                <w:sz w:val="20"/>
                <w:szCs w:val="20"/>
                <w:lang w:val="en-GB" w:eastAsia="en-GB"/>
              </w:rPr>
            </w:pPr>
          </w:p>
        </w:tc>
      </w:tr>
      <w:tr w:rsidR="00E27944" w:rsidRPr="00E76A91" w14:paraId="11AF77F8" w14:textId="77777777" w:rsidTr="003C2DE0">
        <w:trPr>
          <w:trHeight w:val="288"/>
        </w:trPr>
        <w:tc>
          <w:tcPr>
            <w:tcW w:w="262" w:type="pct"/>
            <w:shd w:val="clear" w:color="auto" w:fill="auto"/>
            <w:noWrap/>
            <w:vAlign w:val="bottom"/>
            <w:hideMark/>
          </w:tcPr>
          <w:p w14:paraId="03F40BEB" w14:textId="77777777" w:rsidR="00E27944" w:rsidRPr="00E76A91" w:rsidRDefault="00E27944" w:rsidP="003C2DE0">
            <w:pPr>
              <w:jc w:val="right"/>
              <w:rPr>
                <w:rFonts w:ascii="AcadNusx" w:hAnsi="AcadNusx"/>
                <w:sz w:val="20"/>
                <w:szCs w:val="20"/>
                <w:lang w:val="en-GB" w:eastAsia="en-GB"/>
              </w:rPr>
            </w:pPr>
            <w:r w:rsidRPr="00E76A91">
              <w:rPr>
                <w:rFonts w:ascii="AcadNusx" w:hAnsi="AcadNusx"/>
                <w:sz w:val="20"/>
                <w:szCs w:val="20"/>
                <w:lang w:val="en-GB" w:eastAsia="en-GB"/>
              </w:rPr>
              <w:t>1.2</w:t>
            </w:r>
          </w:p>
        </w:tc>
        <w:tc>
          <w:tcPr>
            <w:tcW w:w="3270" w:type="pct"/>
            <w:shd w:val="clear" w:color="auto" w:fill="auto"/>
            <w:noWrap/>
            <w:vAlign w:val="bottom"/>
            <w:hideMark/>
          </w:tcPr>
          <w:p w14:paraId="4479F9CE" w14:textId="77777777" w:rsidR="00E27944" w:rsidRPr="00E76A91" w:rsidRDefault="00E27944" w:rsidP="003C2DE0">
            <w:pPr>
              <w:rPr>
                <w:rFonts w:ascii="AcadNusx" w:hAnsi="AcadNusx"/>
                <w:sz w:val="20"/>
                <w:szCs w:val="20"/>
                <w:lang w:val="en-GB" w:eastAsia="en-GB"/>
              </w:rPr>
            </w:pPr>
            <w:r w:rsidRPr="00E76A91">
              <w:rPr>
                <w:rFonts w:ascii="AcadNusx" w:hAnsi="AcadNusx"/>
                <w:sz w:val="20"/>
                <w:szCs w:val="20"/>
                <w:lang w:val="en-GB" w:eastAsia="en-GB"/>
              </w:rPr>
              <w:t xml:space="preserve">Sroma </w:t>
            </w:r>
          </w:p>
        </w:tc>
        <w:tc>
          <w:tcPr>
            <w:tcW w:w="1468" w:type="pct"/>
            <w:shd w:val="clear" w:color="auto" w:fill="auto"/>
            <w:noWrap/>
            <w:vAlign w:val="bottom"/>
            <w:hideMark/>
          </w:tcPr>
          <w:p w14:paraId="16713FF6" w14:textId="77777777" w:rsidR="00E27944" w:rsidRPr="00E76A91" w:rsidRDefault="00E27944" w:rsidP="003C2DE0">
            <w:pPr>
              <w:jc w:val="center"/>
              <w:rPr>
                <w:rFonts w:ascii="AcadNusx" w:hAnsi="AcadNusx"/>
                <w:sz w:val="20"/>
                <w:szCs w:val="20"/>
                <w:lang w:val="en-GB" w:eastAsia="en-GB"/>
              </w:rPr>
            </w:pPr>
          </w:p>
        </w:tc>
      </w:tr>
      <w:tr w:rsidR="00E27944" w:rsidRPr="00E76A91" w14:paraId="3BBC0F56" w14:textId="77777777" w:rsidTr="003C2DE0">
        <w:trPr>
          <w:trHeight w:val="288"/>
        </w:trPr>
        <w:tc>
          <w:tcPr>
            <w:tcW w:w="262" w:type="pct"/>
            <w:shd w:val="clear" w:color="auto" w:fill="auto"/>
            <w:noWrap/>
            <w:vAlign w:val="bottom"/>
            <w:hideMark/>
          </w:tcPr>
          <w:p w14:paraId="139A1008" w14:textId="77777777" w:rsidR="00E27944" w:rsidRPr="00E76A91" w:rsidRDefault="00E27944" w:rsidP="003C2DE0">
            <w:pPr>
              <w:jc w:val="right"/>
              <w:rPr>
                <w:rFonts w:ascii="AcadNusx" w:hAnsi="AcadNusx"/>
                <w:sz w:val="20"/>
                <w:szCs w:val="20"/>
                <w:lang w:val="en-GB" w:eastAsia="en-GB"/>
              </w:rPr>
            </w:pPr>
            <w:r w:rsidRPr="00E76A91">
              <w:rPr>
                <w:rFonts w:ascii="AcadNusx" w:hAnsi="AcadNusx"/>
                <w:sz w:val="20"/>
                <w:szCs w:val="20"/>
                <w:lang w:val="en-GB" w:eastAsia="en-GB"/>
              </w:rPr>
              <w:t>1.3</w:t>
            </w:r>
          </w:p>
        </w:tc>
        <w:tc>
          <w:tcPr>
            <w:tcW w:w="3270" w:type="pct"/>
            <w:shd w:val="clear" w:color="auto" w:fill="auto"/>
            <w:noWrap/>
            <w:vAlign w:val="bottom"/>
            <w:hideMark/>
          </w:tcPr>
          <w:p w14:paraId="1865B975" w14:textId="77777777" w:rsidR="00E27944" w:rsidRPr="00E76A91" w:rsidRDefault="00E27944" w:rsidP="003C2DE0">
            <w:pPr>
              <w:rPr>
                <w:rFonts w:ascii="AcadNusx" w:hAnsi="AcadNusx"/>
                <w:sz w:val="20"/>
                <w:szCs w:val="20"/>
                <w:lang w:val="en-GB" w:eastAsia="en-GB"/>
              </w:rPr>
            </w:pPr>
            <w:r w:rsidRPr="00E76A91">
              <w:rPr>
                <w:rFonts w:ascii="AcadNusx" w:hAnsi="AcadNusx"/>
                <w:sz w:val="20"/>
                <w:szCs w:val="20"/>
                <w:lang w:val="en-GB" w:eastAsia="en-GB"/>
              </w:rPr>
              <w:t>sawarmoo zednadebi</w:t>
            </w:r>
          </w:p>
        </w:tc>
        <w:tc>
          <w:tcPr>
            <w:tcW w:w="1468" w:type="pct"/>
            <w:shd w:val="clear" w:color="auto" w:fill="auto"/>
            <w:noWrap/>
            <w:vAlign w:val="bottom"/>
            <w:hideMark/>
          </w:tcPr>
          <w:p w14:paraId="118879F9" w14:textId="77777777" w:rsidR="00E27944" w:rsidRPr="00E76A91" w:rsidRDefault="00E27944" w:rsidP="003C2DE0">
            <w:pPr>
              <w:jc w:val="center"/>
              <w:rPr>
                <w:rFonts w:ascii="AcadNusx" w:hAnsi="AcadNusx"/>
                <w:sz w:val="20"/>
                <w:szCs w:val="20"/>
                <w:lang w:val="en-GB" w:eastAsia="en-GB"/>
              </w:rPr>
            </w:pPr>
          </w:p>
        </w:tc>
      </w:tr>
      <w:tr w:rsidR="00E27944" w:rsidRPr="00E76A91" w14:paraId="412E3E26" w14:textId="77777777" w:rsidTr="003C2DE0">
        <w:trPr>
          <w:trHeight w:val="288"/>
        </w:trPr>
        <w:tc>
          <w:tcPr>
            <w:tcW w:w="262" w:type="pct"/>
            <w:shd w:val="clear" w:color="auto" w:fill="auto"/>
            <w:noWrap/>
            <w:vAlign w:val="bottom"/>
            <w:hideMark/>
          </w:tcPr>
          <w:p w14:paraId="38A533D4" w14:textId="77777777" w:rsidR="00E27944" w:rsidRPr="00E76A91" w:rsidRDefault="00E27944" w:rsidP="003C2DE0">
            <w:pPr>
              <w:rPr>
                <w:rFonts w:ascii="AcadNusx" w:hAnsi="AcadNusx"/>
                <w:sz w:val="20"/>
                <w:szCs w:val="20"/>
                <w:lang w:val="en-GB" w:eastAsia="en-GB"/>
              </w:rPr>
            </w:pPr>
          </w:p>
        </w:tc>
        <w:tc>
          <w:tcPr>
            <w:tcW w:w="3270" w:type="pct"/>
            <w:shd w:val="clear" w:color="auto" w:fill="auto"/>
            <w:noWrap/>
            <w:vAlign w:val="bottom"/>
            <w:hideMark/>
          </w:tcPr>
          <w:p w14:paraId="34C220D6" w14:textId="77777777"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sul sawarmoo xarji (</w:t>
            </w:r>
            <w:r w:rsidRPr="00E76A91">
              <w:rPr>
                <w:b/>
                <w:sz w:val="20"/>
                <w:szCs w:val="20"/>
                <w:lang w:val="en-GB" w:eastAsia="en-GB"/>
              </w:rPr>
              <w:t>A</w:t>
            </w:r>
            <w:r w:rsidRPr="00E76A91">
              <w:rPr>
                <w:rFonts w:ascii="AcadNusx" w:hAnsi="AcadNusx"/>
                <w:b/>
                <w:sz w:val="20"/>
                <w:szCs w:val="20"/>
                <w:lang w:val="en-GB" w:eastAsia="en-GB"/>
              </w:rPr>
              <w:t>):</w:t>
            </w:r>
          </w:p>
        </w:tc>
        <w:tc>
          <w:tcPr>
            <w:tcW w:w="1468" w:type="pct"/>
            <w:shd w:val="clear" w:color="auto" w:fill="auto"/>
            <w:noWrap/>
            <w:vAlign w:val="bottom"/>
            <w:hideMark/>
          </w:tcPr>
          <w:p w14:paraId="16727CE6" w14:textId="77777777" w:rsidR="00E27944" w:rsidRPr="00E76A91" w:rsidRDefault="00E27944" w:rsidP="003C2DE0">
            <w:pPr>
              <w:jc w:val="center"/>
              <w:rPr>
                <w:rFonts w:ascii="AcadNusx" w:hAnsi="AcadNusx"/>
                <w:b/>
                <w:sz w:val="20"/>
                <w:szCs w:val="20"/>
                <w:lang w:val="en-GB" w:eastAsia="en-GB"/>
              </w:rPr>
            </w:pPr>
          </w:p>
        </w:tc>
      </w:tr>
      <w:tr w:rsidR="00E27944" w:rsidRPr="00E76A91" w14:paraId="09E3604A" w14:textId="77777777" w:rsidTr="003C2DE0">
        <w:trPr>
          <w:trHeight w:val="288"/>
        </w:trPr>
        <w:tc>
          <w:tcPr>
            <w:tcW w:w="262" w:type="pct"/>
            <w:shd w:val="clear" w:color="auto" w:fill="auto"/>
            <w:noWrap/>
            <w:vAlign w:val="bottom"/>
            <w:hideMark/>
          </w:tcPr>
          <w:p w14:paraId="2613134B" w14:textId="77777777"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2</w:t>
            </w:r>
          </w:p>
        </w:tc>
        <w:tc>
          <w:tcPr>
            <w:tcW w:w="3270" w:type="pct"/>
            <w:shd w:val="clear" w:color="auto" w:fill="auto"/>
            <w:noWrap/>
            <w:vAlign w:val="bottom"/>
            <w:hideMark/>
          </w:tcPr>
          <w:p w14:paraId="44D7F5C5" w14:textId="77777777" w:rsidR="00E27944" w:rsidRPr="00E76A91" w:rsidRDefault="00E27944" w:rsidP="003C2DE0">
            <w:pPr>
              <w:rPr>
                <w:rFonts w:ascii="AcadNusx" w:hAnsi="AcadNusx"/>
                <w:b/>
                <w:sz w:val="20"/>
                <w:szCs w:val="20"/>
                <w:lang w:val="en-GB" w:eastAsia="en-GB"/>
              </w:rPr>
            </w:pPr>
            <w:r w:rsidRPr="00E76A91">
              <w:rPr>
                <w:rFonts w:ascii="AcadNusx" w:hAnsi="AcadNusx"/>
                <w:b/>
                <w:sz w:val="20"/>
                <w:szCs w:val="20"/>
                <w:lang w:val="en-GB" w:eastAsia="en-GB"/>
              </w:rPr>
              <w:t>saoperacio xarji</w:t>
            </w:r>
          </w:p>
        </w:tc>
        <w:tc>
          <w:tcPr>
            <w:tcW w:w="1468" w:type="pct"/>
            <w:shd w:val="clear" w:color="auto" w:fill="auto"/>
            <w:noWrap/>
            <w:vAlign w:val="bottom"/>
            <w:hideMark/>
          </w:tcPr>
          <w:p w14:paraId="2BFC5205" w14:textId="77777777" w:rsidR="00E27944" w:rsidRPr="00E76A91" w:rsidRDefault="00E27944" w:rsidP="003C2DE0">
            <w:pPr>
              <w:jc w:val="center"/>
              <w:rPr>
                <w:rFonts w:ascii="AcadNusx" w:hAnsi="AcadNusx"/>
                <w:b/>
                <w:sz w:val="20"/>
                <w:szCs w:val="20"/>
                <w:lang w:val="en-GB" w:eastAsia="en-GB"/>
              </w:rPr>
            </w:pPr>
          </w:p>
        </w:tc>
      </w:tr>
      <w:tr w:rsidR="00E27944" w:rsidRPr="00E76A91" w14:paraId="0ECB6741" w14:textId="77777777" w:rsidTr="003C2DE0">
        <w:trPr>
          <w:trHeight w:val="288"/>
        </w:trPr>
        <w:tc>
          <w:tcPr>
            <w:tcW w:w="262" w:type="pct"/>
            <w:shd w:val="clear" w:color="auto" w:fill="auto"/>
            <w:noWrap/>
            <w:vAlign w:val="bottom"/>
            <w:hideMark/>
          </w:tcPr>
          <w:p w14:paraId="72F19B85" w14:textId="77777777" w:rsidR="00E27944" w:rsidRPr="00E76A91" w:rsidRDefault="00E27944" w:rsidP="003C2DE0">
            <w:pPr>
              <w:jc w:val="right"/>
              <w:rPr>
                <w:rFonts w:ascii="AcadNusx" w:hAnsi="AcadNusx"/>
                <w:sz w:val="20"/>
                <w:szCs w:val="20"/>
                <w:lang w:val="en-GB" w:eastAsia="en-GB"/>
              </w:rPr>
            </w:pPr>
            <w:r w:rsidRPr="00E76A91">
              <w:rPr>
                <w:rFonts w:ascii="AcadNusx" w:hAnsi="AcadNusx"/>
                <w:sz w:val="20"/>
                <w:szCs w:val="20"/>
                <w:lang w:val="en-GB" w:eastAsia="en-GB"/>
              </w:rPr>
              <w:t>2.1</w:t>
            </w:r>
          </w:p>
        </w:tc>
        <w:tc>
          <w:tcPr>
            <w:tcW w:w="3270" w:type="pct"/>
            <w:shd w:val="clear" w:color="auto" w:fill="auto"/>
            <w:noWrap/>
            <w:vAlign w:val="bottom"/>
            <w:hideMark/>
          </w:tcPr>
          <w:p w14:paraId="39E836B3" w14:textId="77777777" w:rsidR="00E27944" w:rsidRPr="00E76A91" w:rsidRDefault="00E27944" w:rsidP="003C2DE0">
            <w:pPr>
              <w:rPr>
                <w:rFonts w:ascii="AcadNusx" w:hAnsi="AcadNusx"/>
                <w:sz w:val="20"/>
                <w:szCs w:val="20"/>
                <w:lang w:val="en-GB" w:eastAsia="en-GB"/>
              </w:rPr>
            </w:pPr>
            <w:r w:rsidRPr="00E76A91">
              <w:rPr>
                <w:rFonts w:ascii="AcadNusx" w:hAnsi="AcadNusx"/>
                <w:sz w:val="20"/>
                <w:szCs w:val="20"/>
                <w:lang w:eastAsia="en-GB"/>
              </w:rPr>
              <w:t>gayidvis xarji</w:t>
            </w:r>
          </w:p>
        </w:tc>
        <w:tc>
          <w:tcPr>
            <w:tcW w:w="1468" w:type="pct"/>
            <w:shd w:val="clear" w:color="auto" w:fill="auto"/>
            <w:noWrap/>
            <w:vAlign w:val="bottom"/>
            <w:hideMark/>
          </w:tcPr>
          <w:p w14:paraId="1C8754C2" w14:textId="77777777" w:rsidR="00E27944" w:rsidRPr="00E76A91" w:rsidRDefault="00E27944" w:rsidP="003C2DE0">
            <w:pPr>
              <w:jc w:val="center"/>
              <w:rPr>
                <w:rFonts w:ascii="AcadNusx" w:hAnsi="AcadNusx"/>
                <w:sz w:val="20"/>
                <w:szCs w:val="20"/>
                <w:lang w:val="en-GB" w:eastAsia="en-GB"/>
              </w:rPr>
            </w:pPr>
          </w:p>
        </w:tc>
      </w:tr>
      <w:tr w:rsidR="00E27944" w:rsidRPr="00E76A91" w14:paraId="3735CC2E" w14:textId="77777777" w:rsidTr="003C2DE0">
        <w:trPr>
          <w:trHeight w:val="288"/>
        </w:trPr>
        <w:tc>
          <w:tcPr>
            <w:tcW w:w="262" w:type="pct"/>
            <w:shd w:val="clear" w:color="auto" w:fill="auto"/>
            <w:noWrap/>
            <w:vAlign w:val="bottom"/>
            <w:hideMark/>
          </w:tcPr>
          <w:p w14:paraId="2C44D4BF" w14:textId="77777777" w:rsidR="00E27944" w:rsidRPr="00E76A91" w:rsidRDefault="00E27944" w:rsidP="003C2DE0">
            <w:pPr>
              <w:jc w:val="right"/>
              <w:rPr>
                <w:rFonts w:ascii="AcadNusx" w:hAnsi="AcadNusx"/>
                <w:sz w:val="20"/>
                <w:szCs w:val="20"/>
                <w:lang w:val="en-GB" w:eastAsia="en-GB"/>
              </w:rPr>
            </w:pPr>
            <w:r w:rsidRPr="00E76A91">
              <w:rPr>
                <w:rFonts w:ascii="AcadNusx" w:hAnsi="AcadNusx"/>
                <w:sz w:val="20"/>
                <w:szCs w:val="20"/>
                <w:lang w:val="en-GB" w:eastAsia="en-GB"/>
              </w:rPr>
              <w:t>2.2</w:t>
            </w:r>
          </w:p>
        </w:tc>
        <w:tc>
          <w:tcPr>
            <w:tcW w:w="3270" w:type="pct"/>
            <w:shd w:val="clear" w:color="auto" w:fill="auto"/>
            <w:noWrap/>
            <w:vAlign w:val="bottom"/>
            <w:hideMark/>
          </w:tcPr>
          <w:p w14:paraId="67A27CB3" w14:textId="77777777" w:rsidR="00E27944" w:rsidRPr="00E76A91" w:rsidRDefault="00E27944" w:rsidP="003C2DE0">
            <w:pPr>
              <w:rPr>
                <w:rFonts w:ascii="AcadNusx" w:hAnsi="AcadNusx"/>
                <w:sz w:val="20"/>
                <w:szCs w:val="20"/>
                <w:lang w:val="en-GB" w:eastAsia="en-GB"/>
              </w:rPr>
            </w:pPr>
            <w:r w:rsidRPr="00E76A91">
              <w:rPr>
                <w:rFonts w:ascii="AcadNusx" w:hAnsi="AcadNusx"/>
                <w:sz w:val="20"/>
                <w:szCs w:val="20"/>
                <w:lang w:eastAsia="en-GB"/>
              </w:rPr>
              <w:t>administraciuli xarji</w:t>
            </w:r>
          </w:p>
        </w:tc>
        <w:tc>
          <w:tcPr>
            <w:tcW w:w="1468" w:type="pct"/>
            <w:shd w:val="clear" w:color="auto" w:fill="auto"/>
            <w:noWrap/>
            <w:vAlign w:val="bottom"/>
            <w:hideMark/>
          </w:tcPr>
          <w:p w14:paraId="5F96CCA5" w14:textId="77777777" w:rsidR="00E27944" w:rsidRPr="00E76A91" w:rsidRDefault="00E27944" w:rsidP="003C2DE0">
            <w:pPr>
              <w:jc w:val="center"/>
              <w:rPr>
                <w:rFonts w:ascii="AcadNusx" w:hAnsi="AcadNusx"/>
                <w:sz w:val="20"/>
                <w:szCs w:val="20"/>
                <w:lang w:val="en-GB" w:eastAsia="en-GB"/>
              </w:rPr>
            </w:pPr>
          </w:p>
        </w:tc>
      </w:tr>
      <w:tr w:rsidR="00E27944" w:rsidRPr="00E76A91" w14:paraId="3A0121D4" w14:textId="77777777" w:rsidTr="003C2DE0">
        <w:trPr>
          <w:trHeight w:val="288"/>
        </w:trPr>
        <w:tc>
          <w:tcPr>
            <w:tcW w:w="262" w:type="pct"/>
            <w:shd w:val="clear" w:color="auto" w:fill="auto"/>
            <w:noWrap/>
            <w:vAlign w:val="bottom"/>
            <w:hideMark/>
          </w:tcPr>
          <w:p w14:paraId="25E6CC51" w14:textId="77777777" w:rsidR="00E27944" w:rsidRPr="00E76A91" w:rsidRDefault="00E27944" w:rsidP="003C2DE0">
            <w:pPr>
              <w:rPr>
                <w:rFonts w:ascii="AcadNusx" w:hAnsi="AcadNusx"/>
                <w:b/>
                <w:sz w:val="20"/>
                <w:szCs w:val="20"/>
                <w:lang w:val="en-GB" w:eastAsia="en-GB"/>
              </w:rPr>
            </w:pPr>
          </w:p>
        </w:tc>
        <w:tc>
          <w:tcPr>
            <w:tcW w:w="3270" w:type="pct"/>
            <w:shd w:val="clear" w:color="auto" w:fill="auto"/>
            <w:noWrap/>
            <w:vAlign w:val="bottom"/>
            <w:hideMark/>
          </w:tcPr>
          <w:p w14:paraId="2238FD78" w14:textId="77777777"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eastAsia="en-GB"/>
              </w:rPr>
              <w:t>sul saoperacio xarji (</w:t>
            </w:r>
            <w:r w:rsidRPr="00E76A91">
              <w:rPr>
                <w:b/>
                <w:sz w:val="20"/>
                <w:szCs w:val="20"/>
                <w:lang w:eastAsia="en-GB"/>
              </w:rPr>
              <w:t>B</w:t>
            </w:r>
            <w:r w:rsidRPr="00E76A91">
              <w:rPr>
                <w:rFonts w:ascii="AcadNusx" w:hAnsi="AcadNusx"/>
                <w:b/>
                <w:sz w:val="20"/>
                <w:szCs w:val="20"/>
                <w:lang w:eastAsia="en-GB"/>
              </w:rPr>
              <w:t>):</w:t>
            </w:r>
          </w:p>
        </w:tc>
        <w:tc>
          <w:tcPr>
            <w:tcW w:w="1468" w:type="pct"/>
            <w:shd w:val="clear" w:color="auto" w:fill="auto"/>
            <w:noWrap/>
            <w:vAlign w:val="bottom"/>
            <w:hideMark/>
          </w:tcPr>
          <w:p w14:paraId="7F60A75A" w14:textId="77777777" w:rsidR="00E27944" w:rsidRPr="00E76A91" w:rsidRDefault="00E27944" w:rsidP="003C2DE0">
            <w:pPr>
              <w:jc w:val="center"/>
              <w:rPr>
                <w:rFonts w:ascii="AcadNusx" w:hAnsi="AcadNusx"/>
                <w:b/>
                <w:sz w:val="20"/>
                <w:szCs w:val="20"/>
                <w:lang w:val="en-GB" w:eastAsia="en-GB"/>
              </w:rPr>
            </w:pPr>
          </w:p>
        </w:tc>
      </w:tr>
      <w:tr w:rsidR="00E27944" w:rsidRPr="00E76A91" w14:paraId="5FC7E6FD" w14:textId="77777777" w:rsidTr="003C2DE0">
        <w:trPr>
          <w:trHeight w:val="288"/>
        </w:trPr>
        <w:tc>
          <w:tcPr>
            <w:tcW w:w="262" w:type="pct"/>
            <w:shd w:val="clear" w:color="auto" w:fill="auto"/>
            <w:noWrap/>
            <w:vAlign w:val="bottom"/>
            <w:hideMark/>
          </w:tcPr>
          <w:p w14:paraId="587B9EDA" w14:textId="77777777" w:rsidR="00E27944" w:rsidRPr="00E76A91" w:rsidRDefault="00E27944" w:rsidP="003C2DE0">
            <w:pPr>
              <w:jc w:val="right"/>
              <w:rPr>
                <w:rFonts w:ascii="AcadNusx" w:hAnsi="AcadNusx"/>
                <w:b/>
                <w:sz w:val="20"/>
                <w:szCs w:val="20"/>
                <w:lang w:val="en-GB" w:eastAsia="en-GB"/>
              </w:rPr>
            </w:pPr>
          </w:p>
        </w:tc>
        <w:tc>
          <w:tcPr>
            <w:tcW w:w="3270" w:type="pct"/>
            <w:shd w:val="clear" w:color="auto" w:fill="auto"/>
            <w:noWrap/>
            <w:vAlign w:val="bottom"/>
            <w:hideMark/>
          </w:tcPr>
          <w:p w14:paraId="1989ED0F" w14:textId="77777777"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sul xarji (</w:t>
            </w:r>
            <w:r w:rsidRPr="00E76A91">
              <w:rPr>
                <w:b/>
                <w:sz w:val="20"/>
                <w:szCs w:val="20"/>
                <w:lang w:eastAsia="en-GB"/>
              </w:rPr>
              <w:t>C=A+B</w:t>
            </w:r>
            <w:r w:rsidRPr="00E76A91">
              <w:rPr>
                <w:rFonts w:ascii="AcadNusx" w:hAnsi="AcadNusx"/>
                <w:b/>
                <w:sz w:val="20"/>
                <w:szCs w:val="20"/>
                <w:lang w:val="en-GB" w:eastAsia="en-GB"/>
              </w:rPr>
              <w:t>):</w:t>
            </w:r>
          </w:p>
        </w:tc>
        <w:tc>
          <w:tcPr>
            <w:tcW w:w="1468" w:type="pct"/>
            <w:shd w:val="clear" w:color="auto" w:fill="auto"/>
            <w:noWrap/>
            <w:vAlign w:val="bottom"/>
            <w:hideMark/>
          </w:tcPr>
          <w:p w14:paraId="5B582673" w14:textId="77777777" w:rsidR="00E27944" w:rsidRPr="00E76A91" w:rsidRDefault="00E27944" w:rsidP="003C2DE0">
            <w:pPr>
              <w:jc w:val="center"/>
              <w:rPr>
                <w:rFonts w:ascii="AcadNusx" w:hAnsi="AcadNusx"/>
                <w:b/>
                <w:sz w:val="20"/>
                <w:szCs w:val="20"/>
                <w:lang w:val="en-GB" w:eastAsia="en-GB"/>
              </w:rPr>
            </w:pPr>
          </w:p>
        </w:tc>
      </w:tr>
      <w:tr w:rsidR="00E27944" w:rsidRPr="00E76A91" w14:paraId="7C1F904B" w14:textId="77777777" w:rsidTr="003C2DE0">
        <w:trPr>
          <w:trHeight w:val="288"/>
        </w:trPr>
        <w:tc>
          <w:tcPr>
            <w:tcW w:w="262" w:type="pct"/>
            <w:shd w:val="clear" w:color="auto" w:fill="auto"/>
            <w:noWrap/>
            <w:vAlign w:val="bottom"/>
            <w:hideMark/>
          </w:tcPr>
          <w:p w14:paraId="12F55041" w14:textId="77777777"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4</w:t>
            </w:r>
          </w:p>
        </w:tc>
        <w:tc>
          <w:tcPr>
            <w:tcW w:w="3270" w:type="pct"/>
            <w:shd w:val="clear" w:color="auto" w:fill="auto"/>
            <w:noWrap/>
            <w:vAlign w:val="bottom"/>
            <w:hideMark/>
          </w:tcPr>
          <w:p w14:paraId="68148702" w14:textId="77777777"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warmoebis moculoba (</w:t>
            </w:r>
            <w:r w:rsidRPr="00E76A91">
              <w:rPr>
                <w:b/>
                <w:sz w:val="20"/>
                <w:szCs w:val="20"/>
                <w:lang w:eastAsia="en-GB"/>
              </w:rPr>
              <w:t>D</w:t>
            </w:r>
            <w:r w:rsidRPr="00E76A91">
              <w:rPr>
                <w:rFonts w:ascii="AcadNusx" w:hAnsi="AcadNusx"/>
                <w:b/>
                <w:sz w:val="20"/>
                <w:szCs w:val="20"/>
                <w:lang w:val="en-GB" w:eastAsia="en-GB"/>
              </w:rPr>
              <w:t>):</w:t>
            </w:r>
          </w:p>
        </w:tc>
        <w:tc>
          <w:tcPr>
            <w:tcW w:w="1468" w:type="pct"/>
            <w:shd w:val="clear" w:color="auto" w:fill="auto"/>
            <w:noWrap/>
            <w:vAlign w:val="bottom"/>
            <w:hideMark/>
          </w:tcPr>
          <w:p w14:paraId="768C36CF" w14:textId="77777777" w:rsidR="00E27944" w:rsidRPr="00E76A91" w:rsidRDefault="00E27944" w:rsidP="003C2DE0">
            <w:pPr>
              <w:jc w:val="center"/>
              <w:rPr>
                <w:rFonts w:ascii="AcadNusx" w:hAnsi="AcadNusx"/>
                <w:b/>
                <w:sz w:val="20"/>
                <w:szCs w:val="20"/>
                <w:lang w:val="en-GB" w:eastAsia="en-GB"/>
              </w:rPr>
            </w:pPr>
          </w:p>
        </w:tc>
      </w:tr>
      <w:tr w:rsidR="00E27944" w:rsidRPr="00E76A91" w14:paraId="4D570995" w14:textId="77777777" w:rsidTr="003C2DE0">
        <w:trPr>
          <w:trHeight w:val="288"/>
        </w:trPr>
        <w:tc>
          <w:tcPr>
            <w:tcW w:w="262" w:type="pct"/>
            <w:shd w:val="clear" w:color="auto" w:fill="auto"/>
            <w:noWrap/>
            <w:vAlign w:val="bottom"/>
            <w:hideMark/>
          </w:tcPr>
          <w:p w14:paraId="61EF7911" w14:textId="77777777"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5</w:t>
            </w:r>
          </w:p>
        </w:tc>
        <w:tc>
          <w:tcPr>
            <w:tcW w:w="3270" w:type="pct"/>
            <w:shd w:val="clear" w:color="auto" w:fill="auto"/>
            <w:noWrap/>
            <w:vAlign w:val="bottom"/>
            <w:hideMark/>
          </w:tcPr>
          <w:p w14:paraId="3B0469B4" w14:textId="77777777"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erTeuli</w:t>
            </w:r>
            <w:r w:rsidR="00E76A91">
              <w:rPr>
                <w:rFonts w:ascii="AcadNusx" w:hAnsi="AcadNusx"/>
                <w:b/>
                <w:sz w:val="20"/>
                <w:szCs w:val="20"/>
                <w:lang w:val="en-GB" w:eastAsia="en-GB"/>
              </w:rPr>
              <w:t>s</w:t>
            </w:r>
            <w:r w:rsidRPr="00E76A91">
              <w:rPr>
                <w:rFonts w:ascii="AcadNusx" w:hAnsi="AcadNusx"/>
                <w:b/>
                <w:sz w:val="20"/>
                <w:szCs w:val="20"/>
                <w:lang w:val="en-GB" w:eastAsia="en-GB"/>
              </w:rPr>
              <w:t xml:space="preserve"> TviTRirebuleba (</w:t>
            </w:r>
            <w:r w:rsidRPr="00E76A91">
              <w:rPr>
                <w:b/>
                <w:sz w:val="20"/>
                <w:szCs w:val="20"/>
                <w:lang w:eastAsia="en-GB"/>
              </w:rPr>
              <w:t>E=C/D</w:t>
            </w:r>
            <w:r w:rsidRPr="00E76A91">
              <w:rPr>
                <w:rFonts w:ascii="AcadNusx" w:hAnsi="AcadNusx"/>
                <w:b/>
                <w:sz w:val="20"/>
                <w:szCs w:val="20"/>
                <w:lang w:val="en-GB" w:eastAsia="en-GB"/>
              </w:rPr>
              <w:t>):</w:t>
            </w:r>
          </w:p>
        </w:tc>
        <w:tc>
          <w:tcPr>
            <w:tcW w:w="1468" w:type="pct"/>
            <w:shd w:val="clear" w:color="auto" w:fill="auto"/>
            <w:noWrap/>
            <w:vAlign w:val="bottom"/>
            <w:hideMark/>
          </w:tcPr>
          <w:p w14:paraId="3357E0C7" w14:textId="77777777" w:rsidR="00E27944" w:rsidRPr="00E76A91" w:rsidRDefault="00E27944" w:rsidP="003C2DE0">
            <w:pPr>
              <w:jc w:val="center"/>
              <w:rPr>
                <w:rFonts w:ascii="AcadNusx" w:hAnsi="AcadNusx"/>
                <w:b/>
                <w:sz w:val="20"/>
                <w:szCs w:val="20"/>
                <w:lang w:val="en-GB" w:eastAsia="en-GB"/>
              </w:rPr>
            </w:pPr>
          </w:p>
        </w:tc>
      </w:tr>
      <w:tr w:rsidR="00E27944" w:rsidRPr="00E76A91" w14:paraId="2E2A49E9" w14:textId="77777777" w:rsidTr="003C2DE0">
        <w:trPr>
          <w:trHeight w:val="288"/>
        </w:trPr>
        <w:tc>
          <w:tcPr>
            <w:tcW w:w="262" w:type="pct"/>
            <w:shd w:val="clear" w:color="auto" w:fill="auto"/>
            <w:noWrap/>
            <w:vAlign w:val="bottom"/>
          </w:tcPr>
          <w:p w14:paraId="1F178A6C" w14:textId="77777777"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6</w:t>
            </w:r>
          </w:p>
        </w:tc>
        <w:tc>
          <w:tcPr>
            <w:tcW w:w="3270" w:type="pct"/>
            <w:shd w:val="clear" w:color="auto" w:fill="auto"/>
            <w:noWrap/>
            <w:vAlign w:val="bottom"/>
          </w:tcPr>
          <w:p w14:paraId="65261D49" w14:textId="77777777"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sarealizacio fasi (</w:t>
            </w:r>
            <w:r w:rsidRPr="00E76A91">
              <w:rPr>
                <w:b/>
                <w:sz w:val="20"/>
                <w:szCs w:val="20"/>
                <w:lang w:val="en-GB" w:eastAsia="en-GB"/>
              </w:rPr>
              <w:t>F</w:t>
            </w:r>
            <w:r w:rsidRPr="00E76A91">
              <w:rPr>
                <w:rFonts w:ascii="AcadNusx" w:hAnsi="AcadNusx"/>
                <w:b/>
                <w:sz w:val="20"/>
                <w:szCs w:val="20"/>
                <w:lang w:val="en-GB" w:eastAsia="en-GB"/>
              </w:rPr>
              <w:t>):</w:t>
            </w:r>
          </w:p>
        </w:tc>
        <w:tc>
          <w:tcPr>
            <w:tcW w:w="1468" w:type="pct"/>
            <w:shd w:val="clear" w:color="auto" w:fill="auto"/>
            <w:noWrap/>
            <w:vAlign w:val="bottom"/>
          </w:tcPr>
          <w:p w14:paraId="023E6160" w14:textId="77777777" w:rsidR="00E27944" w:rsidRPr="00E76A91" w:rsidRDefault="00E27944" w:rsidP="003C2DE0">
            <w:pPr>
              <w:jc w:val="center"/>
              <w:rPr>
                <w:rFonts w:ascii="AcadNusx" w:hAnsi="AcadNusx"/>
                <w:b/>
                <w:sz w:val="20"/>
                <w:szCs w:val="20"/>
                <w:lang w:val="en-GB" w:eastAsia="en-GB"/>
              </w:rPr>
            </w:pPr>
          </w:p>
        </w:tc>
      </w:tr>
      <w:tr w:rsidR="00E27944" w:rsidRPr="00E76A91" w14:paraId="5BF28D1D" w14:textId="77777777" w:rsidTr="003C2DE0">
        <w:trPr>
          <w:trHeight w:val="288"/>
        </w:trPr>
        <w:tc>
          <w:tcPr>
            <w:tcW w:w="262" w:type="pct"/>
            <w:shd w:val="clear" w:color="auto" w:fill="auto"/>
            <w:noWrap/>
            <w:vAlign w:val="bottom"/>
          </w:tcPr>
          <w:p w14:paraId="276245AB" w14:textId="77777777"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7</w:t>
            </w:r>
          </w:p>
        </w:tc>
        <w:tc>
          <w:tcPr>
            <w:tcW w:w="3270" w:type="pct"/>
            <w:shd w:val="clear" w:color="auto" w:fill="auto"/>
            <w:noWrap/>
            <w:vAlign w:val="bottom"/>
          </w:tcPr>
          <w:p w14:paraId="00176952" w14:textId="77777777"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mogebis norma (</w:t>
            </w:r>
            <w:r w:rsidRPr="00E76A91">
              <w:rPr>
                <w:b/>
                <w:sz w:val="20"/>
                <w:szCs w:val="20"/>
                <w:lang w:val="en-GB" w:eastAsia="en-GB"/>
              </w:rPr>
              <w:t>G=F-E</w:t>
            </w:r>
            <w:r w:rsidRPr="00E76A91">
              <w:rPr>
                <w:rFonts w:ascii="AcadNusx" w:hAnsi="AcadNusx"/>
                <w:b/>
                <w:sz w:val="20"/>
                <w:szCs w:val="20"/>
                <w:lang w:val="en-GB" w:eastAsia="en-GB"/>
              </w:rPr>
              <w:t>):</w:t>
            </w:r>
          </w:p>
        </w:tc>
        <w:tc>
          <w:tcPr>
            <w:tcW w:w="1468" w:type="pct"/>
            <w:shd w:val="clear" w:color="auto" w:fill="auto"/>
            <w:noWrap/>
            <w:vAlign w:val="bottom"/>
          </w:tcPr>
          <w:p w14:paraId="1D302B1C" w14:textId="77777777" w:rsidR="00E27944" w:rsidRPr="00E76A91" w:rsidRDefault="00E27944" w:rsidP="003C2DE0">
            <w:pPr>
              <w:jc w:val="center"/>
              <w:rPr>
                <w:rFonts w:ascii="AcadNusx" w:hAnsi="AcadNusx"/>
                <w:b/>
                <w:sz w:val="20"/>
                <w:szCs w:val="20"/>
                <w:lang w:val="en-GB" w:eastAsia="en-GB"/>
              </w:rPr>
            </w:pPr>
          </w:p>
        </w:tc>
      </w:tr>
    </w:tbl>
    <w:p w14:paraId="031C8501" w14:textId="77777777" w:rsidR="009E593D" w:rsidRPr="00AF2FA4" w:rsidRDefault="009E593D" w:rsidP="00A07EE9">
      <w:pPr>
        <w:tabs>
          <w:tab w:val="left" w:pos="7710"/>
        </w:tabs>
        <w:rPr>
          <w:rFonts w:ascii="Sylfaen" w:hAnsi="Sylfaen"/>
          <w:lang w:val="ka-GE"/>
        </w:rPr>
      </w:pPr>
      <w:bookmarkStart w:id="41" w:name="_GoBack"/>
      <w:bookmarkEnd w:id="41"/>
    </w:p>
    <w:sectPr w:rsidR="009E593D" w:rsidRPr="00AF2FA4" w:rsidSect="005759E4">
      <w:pgSz w:w="15840" w:h="12240"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446C7" w14:textId="77777777" w:rsidR="00445DBC" w:rsidRDefault="00445DBC" w:rsidP="007F41BC">
      <w:r>
        <w:separator/>
      </w:r>
    </w:p>
  </w:endnote>
  <w:endnote w:type="continuationSeparator" w:id="0">
    <w:p w14:paraId="0237E8D9" w14:textId="77777777" w:rsidR="00445DBC" w:rsidRDefault="00445DBC" w:rsidP="007F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rigolia">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0A314" w14:textId="77777777" w:rsidR="00216145" w:rsidRPr="0093459F" w:rsidRDefault="00216145" w:rsidP="003C647F">
    <w:pPr>
      <w:pStyle w:val="Footer"/>
      <w:jc w:val="center"/>
      <w:rPr>
        <w:rFonts w:ascii="AcadNusx" w:hAnsi="AcadNusx"/>
        <w:sz w:val="20"/>
        <w:szCs w:val="20"/>
      </w:rPr>
    </w:pPr>
    <w:r>
      <w:rPr>
        <w:rFonts w:ascii="AcadNusx" w:hAnsi="AcadNusx"/>
        <w:sz w:val="20"/>
        <w:szCs w:val="20"/>
      </w:rPr>
      <w:t xml:space="preserve">gverdi </w:t>
    </w:r>
    <w:r>
      <w:rPr>
        <w:rFonts w:ascii="AcadNusx" w:hAnsi="AcadNusx"/>
        <w:sz w:val="20"/>
        <w:szCs w:val="20"/>
      </w:rPr>
      <w:fldChar w:fldCharType="begin"/>
    </w:r>
    <w:r>
      <w:rPr>
        <w:rFonts w:ascii="AcadNusx" w:hAnsi="AcadNusx"/>
        <w:sz w:val="20"/>
        <w:szCs w:val="20"/>
      </w:rPr>
      <w:instrText xml:space="preserve"> PAGE  \* Arabic  \* MERGEFORMAT </w:instrText>
    </w:r>
    <w:r>
      <w:rPr>
        <w:rFonts w:ascii="AcadNusx" w:hAnsi="AcadNusx"/>
        <w:sz w:val="20"/>
        <w:szCs w:val="20"/>
      </w:rPr>
      <w:fldChar w:fldCharType="separate"/>
    </w:r>
    <w:r w:rsidR="00C2702C">
      <w:rPr>
        <w:rFonts w:ascii="AcadNusx" w:hAnsi="AcadNusx"/>
        <w:noProof/>
        <w:sz w:val="20"/>
        <w:szCs w:val="20"/>
      </w:rPr>
      <w:t>23</w:t>
    </w:r>
    <w:r>
      <w:rPr>
        <w:rFonts w:ascii="AcadNusx" w:hAnsi="AcadNusx"/>
        <w:sz w:val="20"/>
        <w:szCs w:val="20"/>
      </w:rPr>
      <w:fldChar w:fldCharType="end"/>
    </w:r>
    <w:r>
      <w:rPr>
        <w:rFonts w:ascii="AcadNusx" w:hAnsi="AcadNusx"/>
        <w:sz w:val="20"/>
        <w:szCs w:val="20"/>
      </w:rPr>
      <w:t xml:space="preserve"> - </w:t>
    </w:r>
    <w:r w:rsidR="00445DBC">
      <w:fldChar w:fldCharType="begin"/>
    </w:r>
    <w:r w:rsidR="00445DBC">
      <w:instrText xml:space="preserve"> NUMPAGES   \* MERGEFORMAT </w:instrText>
    </w:r>
    <w:r w:rsidR="00445DBC">
      <w:fldChar w:fldCharType="separate"/>
    </w:r>
    <w:r w:rsidR="00C2702C" w:rsidRPr="00C2702C">
      <w:rPr>
        <w:rFonts w:ascii="AcadNusx" w:hAnsi="AcadNusx"/>
        <w:noProof/>
        <w:sz w:val="20"/>
        <w:szCs w:val="20"/>
      </w:rPr>
      <w:t>23</w:t>
    </w:r>
    <w:r w:rsidR="00445DBC">
      <w:rPr>
        <w:rFonts w:ascii="AcadNusx" w:hAnsi="AcadNusx"/>
        <w:noProof/>
        <w:sz w:val="20"/>
        <w:szCs w:val="20"/>
      </w:rPr>
      <w:fldChar w:fldCharType="end"/>
    </w:r>
    <w:r>
      <w:rPr>
        <w:rFonts w:ascii="AcadNusx" w:hAnsi="AcadNusx"/>
        <w:sz w:val="20"/>
        <w:szCs w:val="20"/>
      </w:rPr>
      <w:t xml:space="preserve"> -dan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9A978" w14:textId="77777777" w:rsidR="00445DBC" w:rsidRDefault="00445DBC" w:rsidP="007F41BC">
      <w:r>
        <w:separator/>
      </w:r>
    </w:p>
  </w:footnote>
  <w:footnote w:type="continuationSeparator" w:id="0">
    <w:p w14:paraId="086E3C6E" w14:textId="77777777" w:rsidR="00445DBC" w:rsidRDefault="00445DBC" w:rsidP="007F4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4AE07" w14:textId="77777777" w:rsidR="00216145" w:rsidRPr="00075AD7" w:rsidRDefault="00216145" w:rsidP="00075AD7">
    <w:pPr>
      <w:pStyle w:val="Header"/>
      <w:jc w:val="right"/>
      <w:rPr>
        <w:rFonts w:ascii="AcadNusx" w:hAnsi="AcadNusx"/>
        <w:sz w:val="16"/>
        <w:szCs w:val="16"/>
      </w:rPr>
    </w:pPr>
    <w:r w:rsidRPr="00075AD7">
      <w:rPr>
        <w:rFonts w:ascii="AcadNusx" w:hAnsi="AcadNusx"/>
        <w:sz w:val="16"/>
        <w:szCs w:val="16"/>
      </w:rPr>
      <w:t xml:space="preserve">proeqti </w:t>
    </w:r>
    <w:r w:rsidRPr="00075AD7">
      <w:rPr>
        <w:sz w:val="16"/>
        <w:szCs w:val="16"/>
      </w:rPr>
      <w:t>ENPARD</w:t>
    </w:r>
    <w:r w:rsidRPr="00075AD7">
      <w:rPr>
        <w:rFonts w:ascii="AcadNusx" w:hAnsi="AcadNusx"/>
        <w:sz w:val="16"/>
        <w:szCs w:val="16"/>
      </w:rPr>
      <w:t xml:space="preserve"> - TanamSromloba saqarTveloSi soflis ganviTarebisaTvis</w:t>
    </w:r>
  </w:p>
  <w:p w14:paraId="30650B13" w14:textId="77777777" w:rsidR="00216145" w:rsidRPr="00075AD7" w:rsidRDefault="00216145" w:rsidP="00075AD7">
    <w:pPr>
      <w:pStyle w:val="Header"/>
      <w:spacing w:after="120"/>
      <w:jc w:val="right"/>
      <w:rPr>
        <w:rFonts w:ascii="AcadNusx" w:hAnsi="AcadNusx"/>
        <w:b/>
        <w:sz w:val="18"/>
        <w:szCs w:val="18"/>
      </w:rPr>
    </w:pPr>
    <w:r w:rsidRPr="00075AD7">
      <w:rPr>
        <w:rFonts w:ascii="AcadNusx" w:hAnsi="AcadNusx"/>
        <w:b/>
        <w:sz w:val="18"/>
        <w:szCs w:val="18"/>
      </w:rPr>
      <w:t>biznes gegmis ganacxadis forma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45E1"/>
    <w:multiLevelType w:val="multilevel"/>
    <w:tmpl w:val="F7D8A5E6"/>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038C32CC"/>
    <w:multiLevelType w:val="hybridMultilevel"/>
    <w:tmpl w:val="0BD40844"/>
    <w:lvl w:ilvl="0" w:tplc="60923EEA">
      <w:start w:val="1"/>
      <w:numFmt w:val="bullet"/>
      <w:lvlText w:val=""/>
      <w:lvlJc w:val="left"/>
      <w:pPr>
        <w:tabs>
          <w:tab w:val="num" w:pos="720"/>
        </w:tabs>
        <w:ind w:left="720" w:hanging="360"/>
      </w:pPr>
      <w:rPr>
        <w:rFonts w:ascii="Wingdings" w:hAnsi="Wingdings" w:hint="default"/>
      </w:rPr>
    </w:lvl>
    <w:lvl w:ilvl="1" w:tplc="29ECC9D8" w:tentative="1">
      <w:start w:val="1"/>
      <w:numFmt w:val="bullet"/>
      <w:lvlText w:val=""/>
      <w:lvlJc w:val="left"/>
      <w:pPr>
        <w:tabs>
          <w:tab w:val="num" w:pos="1440"/>
        </w:tabs>
        <w:ind w:left="1440" w:hanging="360"/>
      </w:pPr>
      <w:rPr>
        <w:rFonts w:ascii="Wingdings" w:hAnsi="Wingdings" w:hint="default"/>
      </w:rPr>
    </w:lvl>
    <w:lvl w:ilvl="2" w:tplc="DA1865C4" w:tentative="1">
      <w:start w:val="1"/>
      <w:numFmt w:val="bullet"/>
      <w:lvlText w:val=""/>
      <w:lvlJc w:val="left"/>
      <w:pPr>
        <w:tabs>
          <w:tab w:val="num" w:pos="2160"/>
        </w:tabs>
        <w:ind w:left="2160" w:hanging="360"/>
      </w:pPr>
      <w:rPr>
        <w:rFonts w:ascii="Wingdings" w:hAnsi="Wingdings" w:hint="default"/>
      </w:rPr>
    </w:lvl>
    <w:lvl w:ilvl="3" w:tplc="90D83906" w:tentative="1">
      <w:start w:val="1"/>
      <w:numFmt w:val="bullet"/>
      <w:lvlText w:val=""/>
      <w:lvlJc w:val="left"/>
      <w:pPr>
        <w:tabs>
          <w:tab w:val="num" w:pos="2880"/>
        </w:tabs>
        <w:ind w:left="2880" w:hanging="360"/>
      </w:pPr>
      <w:rPr>
        <w:rFonts w:ascii="Wingdings" w:hAnsi="Wingdings" w:hint="default"/>
      </w:rPr>
    </w:lvl>
    <w:lvl w:ilvl="4" w:tplc="E3D276D0" w:tentative="1">
      <w:start w:val="1"/>
      <w:numFmt w:val="bullet"/>
      <w:lvlText w:val=""/>
      <w:lvlJc w:val="left"/>
      <w:pPr>
        <w:tabs>
          <w:tab w:val="num" w:pos="3600"/>
        </w:tabs>
        <w:ind w:left="3600" w:hanging="360"/>
      </w:pPr>
      <w:rPr>
        <w:rFonts w:ascii="Wingdings" w:hAnsi="Wingdings" w:hint="default"/>
      </w:rPr>
    </w:lvl>
    <w:lvl w:ilvl="5" w:tplc="8BF0084E" w:tentative="1">
      <w:start w:val="1"/>
      <w:numFmt w:val="bullet"/>
      <w:lvlText w:val=""/>
      <w:lvlJc w:val="left"/>
      <w:pPr>
        <w:tabs>
          <w:tab w:val="num" w:pos="4320"/>
        </w:tabs>
        <w:ind w:left="4320" w:hanging="360"/>
      </w:pPr>
      <w:rPr>
        <w:rFonts w:ascii="Wingdings" w:hAnsi="Wingdings" w:hint="default"/>
      </w:rPr>
    </w:lvl>
    <w:lvl w:ilvl="6" w:tplc="D9FC5176" w:tentative="1">
      <w:start w:val="1"/>
      <w:numFmt w:val="bullet"/>
      <w:lvlText w:val=""/>
      <w:lvlJc w:val="left"/>
      <w:pPr>
        <w:tabs>
          <w:tab w:val="num" w:pos="5040"/>
        </w:tabs>
        <w:ind w:left="5040" w:hanging="360"/>
      </w:pPr>
      <w:rPr>
        <w:rFonts w:ascii="Wingdings" w:hAnsi="Wingdings" w:hint="default"/>
      </w:rPr>
    </w:lvl>
    <w:lvl w:ilvl="7" w:tplc="96F0EE16" w:tentative="1">
      <w:start w:val="1"/>
      <w:numFmt w:val="bullet"/>
      <w:lvlText w:val=""/>
      <w:lvlJc w:val="left"/>
      <w:pPr>
        <w:tabs>
          <w:tab w:val="num" w:pos="5760"/>
        </w:tabs>
        <w:ind w:left="5760" w:hanging="360"/>
      </w:pPr>
      <w:rPr>
        <w:rFonts w:ascii="Wingdings" w:hAnsi="Wingdings" w:hint="default"/>
      </w:rPr>
    </w:lvl>
    <w:lvl w:ilvl="8" w:tplc="469C61B8" w:tentative="1">
      <w:start w:val="1"/>
      <w:numFmt w:val="bullet"/>
      <w:lvlText w:val=""/>
      <w:lvlJc w:val="left"/>
      <w:pPr>
        <w:tabs>
          <w:tab w:val="num" w:pos="6480"/>
        </w:tabs>
        <w:ind w:left="6480" w:hanging="360"/>
      </w:pPr>
      <w:rPr>
        <w:rFonts w:ascii="Wingdings" w:hAnsi="Wingdings" w:hint="default"/>
      </w:rPr>
    </w:lvl>
  </w:abstractNum>
  <w:abstractNum w:abstractNumId="2">
    <w:nsid w:val="059D0B7A"/>
    <w:multiLevelType w:val="multilevel"/>
    <w:tmpl w:val="548ABE14"/>
    <w:lvl w:ilvl="0">
      <w:start w:val="1"/>
      <w:numFmt w:val="decimal"/>
      <w:lvlText w:val="%1."/>
      <w:lvlJc w:val="left"/>
      <w:pPr>
        <w:tabs>
          <w:tab w:val="num" w:pos="567"/>
        </w:tabs>
        <w:ind w:left="567" w:hanging="567"/>
      </w:pPr>
      <w:rPr>
        <w:rFonts w:ascii="AcadNusx" w:hAnsi="AcadNusx" w:hint="default"/>
        <w:b/>
        <w:i w:val="0"/>
        <w:caps w:val="0"/>
        <w:strike w:val="0"/>
        <w:dstrike w:val="0"/>
        <w:vanish w:val="0"/>
        <w:sz w:val="28"/>
        <w:szCs w:val="28"/>
        <w:vertAlign w:val="baseline"/>
      </w:rPr>
    </w:lvl>
    <w:lvl w:ilvl="1">
      <w:start w:val="1"/>
      <w:numFmt w:val="decimal"/>
      <w:lvlText w:val="%1.%2."/>
      <w:lvlJc w:val="left"/>
      <w:pPr>
        <w:tabs>
          <w:tab w:val="num" w:pos="567"/>
        </w:tabs>
        <w:ind w:left="567" w:hanging="567"/>
      </w:pPr>
      <w:rPr>
        <w:rFonts w:ascii="AcadNusx" w:hAnsi="AcadNusx" w:hint="default"/>
        <w:b/>
        <w:i w:val="0"/>
        <w:caps w:val="0"/>
        <w:strike w:val="0"/>
        <w:dstrike w:val="0"/>
        <w:vanish w:val="0"/>
        <w:sz w:val="24"/>
        <w:szCs w:val="24"/>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7213A23"/>
    <w:multiLevelType w:val="hybridMultilevel"/>
    <w:tmpl w:val="54A4987A"/>
    <w:lvl w:ilvl="0" w:tplc="0FA826C8">
      <w:start w:val="1"/>
      <w:numFmt w:val="decimal"/>
      <w:lvlText w:val="%1."/>
      <w:lvlJc w:val="left"/>
      <w:pPr>
        <w:tabs>
          <w:tab w:val="num" w:pos="720"/>
        </w:tabs>
        <w:ind w:left="720" w:hanging="360"/>
      </w:pPr>
      <w:rPr>
        <w:rFonts w:hint="default"/>
      </w:rPr>
    </w:lvl>
    <w:lvl w:ilvl="1" w:tplc="34C4B500">
      <w:numFmt w:val="none"/>
      <w:lvlText w:val=""/>
      <w:lvlJc w:val="left"/>
      <w:pPr>
        <w:tabs>
          <w:tab w:val="num" w:pos="360"/>
        </w:tabs>
      </w:pPr>
    </w:lvl>
    <w:lvl w:ilvl="2" w:tplc="7292D7D4">
      <w:numFmt w:val="none"/>
      <w:lvlText w:val=""/>
      <w:lvlJc w:val="left"/>
      <w:pPr>
        <w:tabs>
          <w:tab w:val="num" w:pos="360"/>
        </w:tabs>
      </w:pPr>
    </w:lvl>
    <w:lvl w:ilvl="3" w:tplc="9EE08EB2">
      <w:numFmt w:val="none"/>
      <w:lvlText w:val=""/>
      <w:lvlJc w:val="left"/>
      <w:pPr>
        <w:tabs>
          <w:tab w:val="num" w:pos="360"/>
        </w:tabs>
      </w:pPr>
    </w:lvl>
    <w:lvl w:ilvl="4" w:tplc="E27C2DF2">
      <w:numFmt w:val="none"/>
      <w:lvlText w:val=""/>
      <w:lvlJc w:val="left"/>
      <w:pPr>
        <w:tabs>
          <w:tab w:val="num" w:pos="360"/>
        </w:tabs>
      </w:pPr>
    </w:lvl>
    <w:lvl w:ilvl="5" w:tplc="F41EE2A0">
      <w:numFmt w:val="none"/>
      <w:lvlText w:val=""/>
      <w:lvlJc w:val="left"/>
      <w:pPr>
        <w:tabs>
          <w:tab w:val="num" w:pos="360"/>
        </w:tabs>
      </w:pPr>
    </w:lvl>
    <w:lvl w:ilvl="6" w:tplc="CE88D738">
      <w:numFmt w:val="none"/>
      <w:lvlText w:val=""/>
      <w:lvlJc w:val="left"/>
      <w:pPr>
        <w:tabs>
          <w:tab w:val="num" w:pos="360"/>
        </w:tabs>
      </w:pPr>
    </w:lvl>
    <w:lvl w:ilvl="7" w:tplc="28DABBB0">
      <w:numFmt w:val="none"/>
      <w:lvlText w:val=""/>
      <w:lvlJc w:val="left"/>
      <w:pPr>
        <w:tabs>
          <w:tab w:val="num" w:pos="360"/>
        </w:tabs>
      </w:pPr>
    </w:lvl>
    <w:lvl w:ilvl="8" w:tplc="F6BC4378">
      <w:numFmt w:val="none"/>
      <w:lvlText w:val=""/>
      <w:lvlJc w:val="left"/>
      <w:pPr>
        <w:tabs>
          <w:tab w:val="num" w:pos="360"/>
        </w:tabs>
      </w:pPr>
    </w:lvl>
  </w:abstractNum>
  <w:abstractNum w:abstractNumId="4">
    <w:nsid w:val="07C65A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6A68EE"/>
    <w:multiLevelType w:val="multilevel"/>
    <w:tmpl w:val="99FA96EA"/>
    <w:lvl w:ilvl="0">
      <w:start w:val="1"/>
      <w:numFmt w:val="decimal"/>
      <w:lvlText w:val="%1."/>
      <w:lvlJc w:val="left"/>
      <w:pPr>
        <w:tabs>
          <w:tab w:val="num" w:pos="567"/>
        </w:tabs>
        <w:ind w:left="567" w:hanging="567"/>
      </w:pPr>
      <w:rPr>
        <w:rFonts w:ascii="AcadMtavr" w:hAnsi="AcadMtavr" w:hint="default"/>
        <w:b/>
        <w:i w:val="0"/>
        <w:caps w:val="0"/>
        <w:strike w:val="0"/>
        <w:dstrike w:val="0"/>
        <w:vanish w:val="0"/>
        <w:color w:val="auto"/>
        <w:sz w:val="24"/>
        <w:szCs w:val="24"/>
        <w:vertAlign w:val="baseline"/>
      </w:rPr>
    </w:lvl>
    <w:lvl w:ilvl="1">
      <w:start w:val="1"/>
      <w:numFmt w:val="decimal"/>
      <w:lvlText w:val="%1.%2."/>
      <w:lvlJc w:val="left"/>
      <w:pPr>
        <w:tabs>
          <w:tab w:val="num" w:pos="567"/>
        </w:tabs>
        <w:ind w:left="567" w:hanging="567"/>
      </w:pPr>
      <w:rPr>
        <w:rFonts w:ascii="AcadNusx" w:hAnsi="AcadNusx" w:hint="default"/>
        <w:b/>
        <w:i w:val="0"/>
        <w:caps w:val="0"/>
        <w:strike w:val="0"/>
        <w:dstrike w:val="0"/>
        <w:vanish w:val="0"/>
        <w:color w:val="auto"/>
        <w:sz w:val="24"/>
        <w:szCs w:val="24"/>
        <w:vertAlign w:val="baseline"/>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13893033"/>
    <w:multiLevelType w:val="multilevel"/>
    <w:tmpl w:val="C2CC82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nsid w:val="194F1CA0"/>
    <w:multiLevelType w:val="multilevel"/>
    <w:tmpl w:val="D892ED12"/>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nsid w:val="1B2E77AA"/>
    <w:multiLevelType w:val="multilevel"/>
    <w:tmpl w:val="1BE818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387AF1"/>
    <w:multiLevelType w:val="multilevel"/>
    <w:tmpl w:val="6A22090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1F55327A"/>
    <w:multiLevelType w:val="hybridMultilevel"/>
    <w:tmpl w:val="FEC2E430"/>
    <w:lvl w:ilvl="0" w:tplc="0409000F">
      <w:start w:val="1"/>
      <w:numFmt w:val="decimal"/>
      <w:lvlText w:val="%1."/>
      <w:lvlJc w:val="left"/>
      <w:pPr>
        <w:ind w:left="720" w:hanging="360"/>
      </w:pPr>
      <w:rPr>
        <w:rFonts w:hint="default"/>
      </w:rPr>
    </w:lvl>
    <w:lvl w:ilvl="1" w:tplc="7A0EEEAE">
      <w:start w:val="1"/>
      <w:numFmt w:val="bullet"/>
      <w:lvlText w:val=""/>
      <w:lvlJc w:val="left"/>
      <w:pPr>
        <w:ind w:left="5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925C07"/>
    <w:multiLevelType w:val="multilevel"/>
    <w:tmpl w:val="BACA777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nsid w:val="29B53578"/>
    <w:multiLevelType w:val="hybridMultilevel"/>
    <w:tmpl w:val="AFEC74C4"/>
    <w:lvl w:ilvl="0" w:tplc="160E5E4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7A4ED0"/>
    <w:multiLevelType w:val="multilevel"/>
    <w:tmpl w:val="7EDEB0E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2B076B13"/>
    <w:multiLevelType w:val="multilevel"/>
    <w:tmpl w:val="EC5E64E2"/>
    <w:lvl w:ilvl="0">
      <w:start w:val="4"/>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nsid w:val="2B760AC8"/>
    <w:multiLevelType w:val="multilevel"/>
    <w:tmpl w:val="AC50FBD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nsid w:val="31A41710"/>
    <w:multiLevelType w:val="hybridMultilevel"/>
    <w:tmpl w:val="A906F8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6E69D9"/>
    <w:multiLevelType w:val="hybridMultilevel"/>
    <w:tmpl w:val="FD22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FD51A2"/>
    <w:multiLevelType w:val="multilevel"/>
    <w:tmpl w:val="E4A0577A"/>
    <w:lvl w:ilvl="0">
      <w:start w:val="8"/>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9">
    <w:nsid w:val="38C05F0A"/>
    <w:multiLevelType w:val="hybridMultilevel"/>
    <w:tmpl w:val="5EA8BD34"/>
    <w:lvl w:ilvl="0" w:tplc="3F1678D0">
      <w:start w:val="2"/>
      <w:numFmt w:val="decimal"/>
      <w:lvlText w:val="%1."/>
      <w:lvlJc w:val="left"/>
      <w:pPr>
        <w:ind w:left="360" w:hanging="360"/>
      </w:pPr>
      <w:rPr>
        <w:rFonts w:ascii="Sylfaen" w:hAnsi="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D385ED6"/>
    <w:multiLevelType w:val="multilevel"/>
    <w:tmpl w:val="E3142540"/>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1">
    <w:nsid w:val="3D535834"/>
    <w:multiLevelType w:val="hybridMultilevel"/>
    <w:tmpl w:val="292C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37879"/>
    <w:multiLevelType w:val="multilevel"/>
    <w:tmpl w:val="548ABE14"/>
    <w:lvl w:ilvl="0">
      <w:start w:val="1"/>
      <w:numFmt w:val="decimal"/>
      <w:lvlText w:val="%1."/>
      <w:lvlJc w:val="left"/>
      <w:pPr>
        <w:tabs>
          <w:tab w:val="num" w:pos="567"/>
        </w:tabs>
        <w:ind w:left="567" w:hanging="567"/>
      </w:pPr>
      <w:rPr>
        <w:rFonts w:ascii="AcadNusx" w:hAnsi="AcadNusx" w:hint="default"/>
        <w:b/>
        <w:i w:val="0"/>
        <w:caps w:val="0"/>
        <w:strike w:val="0"/>
        <w:dstrike w:val="0"/>
        <w:vanish w:val="0"/>
        <w:sz w:val="28"/>
        <w:szCs w:val="28"/>
        <w:vertAlign w:val="baseline"/>
      </w:rPr>
    </w:lvl>
    <w:lvl w:ilvl="1">
      <w:start w:val="1"/>
      <w:numFmt w:val="decimal"/>
      <w:lvlText w:val="%1.%2."/>
      <w:lvlJc w:val="left"/>
      <w:pPr>
        <w:tabs>
          <w:tab w:val="num" w:pos="567"/>
        </w:tabs>
        <w:ind w:left="567" w:hanging="567"/>
      </w:pPr>
      <w:rPr>
        <w:rFonts w:ascii="AcadNusx" w:hAnsi="AcadNusx" w:hint="default"/>
        <w:b/>
        <w:i w:val="0"/>
        <w:caps w:val="0"/>
        <w:strike w:val="0"/>
        <w:dstrike w:val="0"/>
        <w:vanish w:val="0"/>
        <w:sz w:val="24"/>
        <w:szCs w:val="24"/>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6FE3D79"/>
    <w:multiLevelType w:val="hybridMultilevel"/>
    <w:tmpl w:val="4E0C85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9F6C0E"/>
    <w:multiLevelType w:val="hybridMultilevel"/>
    <w:tmpl w:val="3336F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146750"/>
    <w:multiLevelType w:val="hybridMultilevel"/>
    <w:tmpl w:val="471C524C"/>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DD24E4"/>
    <w:multiLevelType w:val="multilevel"/>
    <w:tmpl w:val="E2AC9D6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530B227E"/>
    <w:multiLevelType w:val="hybridMultilevel"/>
    <w:tmpl w:val="3336F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594C9C"/>
    <w:multiLevelType w:val="hybridMultilevel"/>
    <w:tmpl w:val="0088C68E"/>
    <w:lvl w:ilvl="0" w:tplc="341A2418">
      <w:start w:val="1"/>
      <w:numFmt w:val="decimal"/>
      <w:lvlText w:val="%1."/>
      <w:lvlJc w:val="left"/>
      <w:pPr>
        <w:ind w:left="720" w:hanging="360"/>
      </w:pPr>
      <w:rPr>
        <w:rFonts w:ascii="Sylfaen" w:hAnsi="Sylfaen"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45449"/>
    <w:multiLevelType w:val="hybridMultilevel"/>
    <w:tmpl w:val="B8E84C82"/>
    <w:lvl w:ilvl="0" w:tplc="90FC9312">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381606"/>
    <w:multiLevelType w:val="multilevel"/>
    <w:tmpl w:val="4DFC1C6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58632896"/>
    <w:multiLevelType w:val="hybridMultilevel"/>
    <w:tmpl w:val="7BDE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7F34F9"/>
    <w:multiLevelType w:val="multilevel"/>
    <w:tmpl w:val="D1789E9E"/>
    <w:lvl w:ilvl="0">
      <w:start w:val="3"/>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3">
    <w:nsid w:val="62965910"/>
    <w:multiLevelType w:val="multilevel"/>
    <w:tmpl w:val="014C19E6"/>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62C571F4"/>
    <w:multiLevelType w:val="hybridMultilevel"/>
    <w:tmpl w:val="5BAC6922"/>
    <w:lvl w:ilvl="0" w:tplc="D932066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575C1D"/>
    <w:multiLevelType w:val="multilevel"/>
    <w:tmpl w:val="16AE962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6">
    <w:nsid w:val="665A4A4D"/>
    <w:multiLevelType w:val="multilevel"/>
    <w:tmpl w:val="0C9E73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nsid w:val="69DD1BD3"/>
    <w:multiLevelType w:val="hybridMultilevel"/>
    <w:tmpl w:val="5DA27FEE"/>
    <w:lvl w:ilvl="0" w:tplc="7A0EEE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A10252"/>
    <w:multiLevelType w:val="multilevel"/>
    <w:tmpl w:val="7128916A"/>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9">
    <w:nsid w:val="74B91F77"/>
    <w:multiLevelType w:val="hybridMultilevel"/>
    <w:tmpl w:val="FEC2E430"/>
    <w:lvl w:ilvl="0" w:tplc="0409000F">
      <w:start w:val="1"/>
      <w:numFmt w:val="decimal"/>
      <w:lvlText w:val="%1."/>
      <w:lvlJc w:val="left"/>
      <w:pPr>
        <w:ind w:left="720" w:hanging="360"/>
      </w:pPr>
      <w:rPr>
        <w:rFonts w:hint="default"/>
      </w:rPr>
    </w:lvl>
    <w:lvl w:ilvl="1" w:tplc="7A0EEEAE">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AB38AE"/>
    <w:multiLevelType w:val="hybridMultilevel"/>
    <w:tmpl w:val="95426F88"/>
    <w:lvl w:ilvl="0" w:tplc="0AA0F1C4">
      <w:start w:val="7"/>
      <w:numFmt w:val="bullet"/>
      <w:lvlText w:val="-"/>
      <w:lvlJc w:val="left"/>
      <w:pPr>
        <w:ind w:left="360" w:hanging="360"/>
      </w:pPr>
      <w:rPr>
        <w:rFonts w:ascii="Sylfaen" w:eastAsia="Times New Roman" w:hAnsi="Sylfae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D305B57"/>
    <w:multiLevelType w:val="multilevel"/>
    <w:tmpl w:val="C5783D78"/>
    <w:lvl w:ilvl="0">
      <w:start w:val="6"/>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2">
    <w:nsid w:val="7D4E61C2"/>
    <w:multiLevelType w:val="hybridMultilevel"/>
    <w:tmpl w:val="F9D614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2"/>
  </w:num>
  <w:num w:numId="3">
    <w:abstractNumId w:val="2"/>
  </w:num>
  <w:num w:numId="4">
    <w:abstractNumId w:val="20"/>
  </w:num>
  <w:num w:numId="5">
    <w:abstractNumId w:val="11"/>
  </w:num>
  <w:num w:numId="6">
    <w:abstractNumId w:val="27"/>
  </w:num>
  <w:num w:numId="7">
    <w:abstractNumId w:val="16"/>
  </w:num>
  <w:num w:numId="8">
    <w:abstractNumId w:val="42"/>
  </w:num>
  <w:num w:numId="9">
    <w:abstractNumId w:val="24"/>
  </w:num>
  <w:num w:numId="10">
    <w:abstractNumId w:val="35"/>
  </w:num>
  <w:num w:numId="11">
    <w:abstractNumId w:val="1"/>
  </w:num>
  <w:num w:numId="12">
    <w:abstractNumId w:val="17"/>
  </w:num>
  <w:num w:numId="13">
    <w:abstractNumId w:val="28"/>
  </w:num>
  <w:num w:numId="14">
    <w:abstractNumId w:val="32"/>
  </w:num>
  <w:num w:numId="15">
    <w:abstractNumId w:val="14"/>
  </w:num>
  <w:num w:numId="16">
    <w:abstractNumId w:val="29"/>
  </w:num>
  <w:num w:numId="17">
    <w:abstractNumId w:val="40"/>
  </w:num>
  <w:num w:numId="18">
    <w:abstractNumId w:val="3"/>
  </w:num>
  <w:num w:numId="19">
    <w:abstractNumId w:val="34"/>
  </w:num>
  <w:num w:numId="20">
    <w:abstractNumId w:val="31"/>
  </w:num>
  <w:num w:numId="21">
    <w:abstractNumId w:val="10"/>
  </w:num>
  <w:num w:numId="22">
    <w:abstractNumId w:val="38"/>
  </w:num>
  <w:num w:numId="23">
    <w:abstractNumId w:val="7"/>
  </w:num>
  <w:num w:numId="24">
    <w:abstractNumId w:val="41"/>
  </w:num>
  <w:num w:numId="25">
    <w:abstractNumId w:val="18"/>
  </w:num>
  <w:num w:numId="26">
    <w:abstractNumId w:val="15"/>
  </w:num>
  <w:num w:numId="27">
    <w:abstractNumId w:val="0"/>
  </w:num>
  <w:num w:numId="28">
    <w:abstractNumId w:val="9"/>
  </w:num>
  <w:num w:numId="29">
    <w:abstractNumId w:val="23"/>
  </w:num>
  <w:num w:numId="30">
    <w:abstractNumId w:val="19"/>
  </w:num>
  <w:num w:numId="31">
    <w:abstractNumId w:val="6"/>
  </w:num>
  <w:num w:numId="32">
    <w:abstractNumId w:val="13"/>
  </w:num>
  <w:num w:numId="33">
    <w:abstractNumId w:val="26"/>
  </w:num>
  <w:num w:numId="34">
    <w:abstractNumId w:val="21"/>
  </w:num>
  <w:num w:numId="35">
    <w:abstractNumId w:val="36"/>
  </w:num>
  <w:num w:numId="36">
    <w:abstractNumId w:val="30"/>
  </w:num>
  <w:num w:numId="37">
    <w:abstractNumId w:val="33"/>
  </w:num>
  <w:num w:numId="38">
    <w:abstractNumId w:val="39"/>
  </w:num>
  <w:num w:numId="39">
    <w:abstractNumId w:val="4"/>
  </w:num>
  <w:num w:numId="40">
    <w:abstractNumId w:val="37"/>
  </w:num>
  <w:num w:numId="41">
    <w:abstractNumId w:val="25"/>
  </w:num>
  <w:num w:numId="42">
    <w:abstractNumId w:val="12"/>
  </w:num>
  <w:num w:numId="4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ia Katsia">
    <w15:presenceInfo w15:providerId="AD" w15:userId="S-1-5-21-1714628265-3491568772-267413367-7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CF"/>
    <w:rsid w:val="00003B18"/>
    <w:rsid w:val="00006DA9"/>
    <w:rsid w:val="00007B12"/>
    <w:rsid w:val="00010159"/>
    <w:rsid w:val="00010DB2"/>
    <w:rsid w:val="00011D1F"/>
    <w:rsid w:val="00020ED2"/>
    <w:rsid w:val="00021DE8"/>
    <w:rsid w:val="000261DE"/>
    <w:rsid w:val="000419BD"/>
    <w:rsid w:val="00044B6E"/>
    <w:rsid w:val="00055AF1"/>
    <w:rsid w:val="00070E4C"/>
    <w:rsid w:val="00071049"/>
    <w:rsid w:val="00075AD7"/>
    <w:rsid w:val="00080D27"/>
    <w:rsid w:val="00085266"/>
    <w:rsid w:val="0008534B"/>
    <w:rsid w:val="000857A9"/>
    <w:rsid w:val="00092FA9"/>
    <w:rsid w:val="000945BA"/>
    <w:rsid w:val="000974FC"/>
    <w:rsid w:val="000A3203"/>
    <w:rsid w:val="000B17C6"/>
    <w:rsid w:val="000B495A"/>
    <w:rsid w:val="000B66E4"/>
    <w:rsid w:val="000C048B"/>
    <w:rsid w:val="000C31F7"/>
    <w:rsid w:val="000D2068"/>
    <w:rsid w:val="000D407C"/>
    <w:rsid w:val="000E2D1F"/>
    <w:rsid w:val="000E36DA"/>
    <w:rsid w:val="000E5FC7"/>
    <w:rsid w:val="000F5613"/>
    <w:rsid w:val="000F7DDA"/>
    <w:rsid w:val="00102727"/>
    <w:rsid w:val="001058CC"/>
    <w:rsid w:val="001059E3"/>
    <w:rsid w:val="00107C36"/>
    <w:rsid w:val="001102B9"/>
    <w:rsid w:val="001228D9"/>
    <w:rsid w:val="00124B92"/>
    <w:rsid w:val="00133A4F"/>
    <w:rsid w:val="00133D87"/>
    <w:rsid w:val="00143F60"/>
    <w:rsid w:val="001460BA"/>
    <w:rsid w:val="00146DB1"/>
    <w:rsid w:val="00155C86"/>
    <w:rsid w:val="0015722A"/>
    <w:rsid w:val="00160086"/>
    <w:rsid w:val="001623EC"/>
    <w:rsid w:val="00162F05"/>
    <w:rsid w:val="001830AB"/>
    <w:rsid w:val="00183446"/>
    <w:rsid w:val="00186008"/>
    <w:rsid w:val="001928ED"/>
    <w:rsid w:val="00192CDE"/>
    <w:rsid w:val="001A17D0"/>
    <w:rsid w:val="001A6191"/>
    <w:rsid w:val="001B1F4E"/>
    <w:rsid w:val="001B4EA0"/>
    <w:rsid w:val="001C6CA5"/>
    <w:rsid w:val="001E43BE"/>
    <w:rsid w:val="001E4C25"/>
    <w:rsid w:val="001E73EB"/>
    <w:rsid w:val="001F1E4D"/>
    <w:rsid w:val="001F20D1"/>
    <w:rsid w:val="001F6606"/>
    <w:rsid w:val="0020151A"/>
    <w:rsid w:val="0020554D"/>
    <w:rsid w:val="00205E8F"/>
    <w:rsid w:val="00207398"/>
    <w:rsid w:val="00216145"/>
    <w:rsid w:val="00222D9A"/>
    <w:rsid w:val="00225B47"/>
    <w:rsid w:val="00227598"/>
    <w:rsid w:val="00230A50"/>
    <w:rsid w:val="00241E50"/>
    <w:rsid w:val="00243097"/>
    <w:rsid w:val="00252E06"/>
    <w:rsid w:val="00261B0C"/>
    <w:rsid w:val="00266AE2"/>
    <w:rsid w:val="00267D2C"/>
    <w:rsid w:val="0027272A"/>
    <w:rsid w:val="00274436"/>
    <w:rsid w:val="00280360"/>
    <w:rsid w:val="002803B9"/>
    <w:rsid w:val="00286D29"/>
    <w:rsid w:val="00293A85"/>
    <w:rsid w:val="00294D69"/>
    <w:rsid w:val="00297BA5"/>
    <w:rsid w:val="002A3113"/>
    <w:rsid w:val="002A4BF9"/>
    <w:rsid w:val="002A5253"/>
    <w:rsid w:val="002B3B37"/>
    <w:rsid w:val="002C30A0"/>
    <w:rsid w:val="002C3447"/>
    <w:rsid w:val="002C3535"/>
    <w:rsid w:val="002D0913"/>
    <w:rsid w:val="002D23DD"/>
    <w:rsid w:val="002D3DC8"/>
    <w:rsid w:val="002E2E3B"/>
    <w:rsid w:val="002F49A1"/>
    <w:rsid w:val="002F71A9"/>
    <w:rsid w:val="002F7EBA"/>
    <w:rsid w:val="00302DD0"/>
    <w:rsid w:val="003049EE"/>
    <w:rsid w:val="0030623E"/>
    <w:rsid w:val="00310BE8"/>
    <w:rsid w:val="0031115A"/>
    <w:rsid w:val="00311420"/>
    <w:rsid w:val="003135A4"/>
    <w:rsid w:val="00326135"/>
    <w:rsid w:val="00333023"/>
    <w:rsid w:val="003341B1"/>
    <w:rsid w:val="00334AC3"/>
    <w:rsid w:val="00340D7B"/>
    <w:rsid w:val="00343B17"/>
    <w:rsid w:val="003549DE"/>
    <w:rsid w:val="00356ED0"/>
    <w:rsid w:val="003601E2"/>
    <w:rsid w:val="003640A1"/>
    <w:rsid w:val="003656F1"/>
    <w:rsid w:val="0036695F"/>
    <w:rsid w:val="00366FE1"/>
    <w:rsid w:val="00371AAD"/>
    <w:rsid w:val="00372FFD"/>
    <w:rsid w:val="003817E7"/>
    <w:rsid w:val="00386054"/>
    <w:rsid w:val="003878CB"/>
    <w:rsid w:val="00396206"/>
    <w:rsid w:val="00397DF0"/>
    <w:rsid w:val="003A0C0F"/>
    <w:rsid w:val="003B1A4E"/>
    <w:rsid w:val="003B68A5"/>
    <w:rsid w:val="003C2DE0"/>
    <w:rsid w:val="003C4460"/>
    <w:rsid w:val="003C647F"/>
    <w:rsid w:val="003D1499"/>
    <w:rsid w:val="003D332B"/>
    <w:rsid w:val="003D35A7"/>
    <w:rsid w:val="003D485B"/>
    <w:rsid w:val="003E4A3B"/>
    <w:rsid w:val="003E6242"/>
    <w:rsid w:val="003F1A31"/>
    <w:rsid w:val="00401307"/>
    <w:rsid w:val="004064FD"/>
    <w:rsid w:val="0040687A"/>
    <w:rsid w:val="00416984"/>
    <w:rsid w:val="0042205D"/>
    <w:rsid w:val="004413A0"/>
    <w:rsid w:val="0044355E"/>
    <w:rsid w:val="00445DBC"/>
    <w:rsid w:val="00454F94"/>
    <w:rsid w:val="0046665F"/>
    <w:rsid w:val="00467556"/>
    <w:rsid w:val="004817B1"/>
    <w:rsid w:val="0048271C"/>
    <w:rsid w:val="00485F3C"/>
    <w:rsid w:val="00491A32"/>
    <w:rsid w:val="004A175C"/>
    <w:rsid w:val="004A1DE2"/>
    <w:rsid w:val="004A3080"/>
    <w:rsid w:val="004A680C"/>
    <w:rsid w:val="004B0F02"/>
    <w:rsid w:val="004B2268"/>
    <w:rsid w:val="004B2FA7"/>
    <w:rsid w:val="004C55C7"/>
    <w:rsid w:val="004D0FA6"/>
    <w:rsid w:val="004D3A71"/>
    <w:rsid w:val="004D67DC"/>
    <w:rsid w:val="004E5D06"/>
    <w:rsid w:val="004F1EC8"/>
    <w:rsid w:val="005011A3"/>
    <w:rsid w:val="00505ED1"/>
    <w:rsid w:val="005158FD"/>
    <w:rsid w:val="00517C8D"/>
    <w:rsid w:val="00525693"/>
    <w:rsid w:val="00534C9D"/>
    <w:rsid w:val="00537D4A"/>
    <w:rsid w:val="00545B5F"/>
    <w:rsid w:val="005506EE"/>
    <w:rsid w:val="0055084C"/>
    <w:rsid w:val="00557986"/>
    <w:rsid w:val="00566C55"/>
    <w:rsid w:val="005756AB"/>
    <w:rsid w:val="005759E4"/>
    <w:rsid w:val="00585A12"/>
    <w:rsid w:val="005903F3"/>
    <w:rsid w:val="005A0D74"/>
    <w:rsid w:val="005A1471"/>
    <w:rsid w:val="005A1942"/>
    <w:rsid w:val="005A4DA5"/>
    <w:rsid w:val="005A5923"/>
    <w:rsid w:val="005A605F"/>
    <w:rsid w:val="005A78A0"/>
    <w:rsid w:val="005A7BAD"/>
    <w:rsid w:val="005C475A"/>
    <w:rsid w:val="005C6297"/>
    <w:rsid w:val="005C6C02"/>
    <w:rsid w:val="005C707C"/>
    <w:rsid w:val="005D32E7"/>
    <w:rsid w:val="005D6DF3"/>
    <w:rsid w:val="005E3BDC"/>
    <w:rsid w:val="005E4204"/>
    <w:rsid w:val="005E67FF"/>
    <w:rsid w:val="005F4D10"/>
    <w:rsid w:val="00600CDA"/>
    <w:rsid w:val="00601100"/>
    <w:rsid w:val="006039D7"/>
    <w:rsid w:val="00605B7D"/>
    <w:rsid w:val="00611621"/>
    <w:rsid w:val="006212EE"/>
    <w:rsid w:val="00621CBE"/>
    <w:rsid w:val="00622E27"/>
    <w:rsid w:val="00622E79"/>
    <w:rsid w:val="0063221F"/>
    <w:rsid w:val="00640D97"/>
    <w:rsid w:val="00646FD5"/>
    <w:rsid w:val="00665634"/>
    <w:rsid w:val="00667D14"/>
    <w:rsid w:val="00676B39"/>
    <w:rsid w:val="006770A1"/>
    <w:rsid w:val="00682930"/>
    <w:rsid w:val="006865D0"/>
    <w:rsid w:val="006A49DB"/>
    <w:rsid w:val="006A64B2"/>
    <w:rsid w:val="006B5C25"/>
    <w:rsid w:val="006C6103"/>
    <w:rsid w:val="006C6FAF"/>
    <w:rsid w:val="006D01BC"/>
    <w:rsid w:val="006D3FC7"/>
    <w:rsid w:val="006D5A71"/>
    <w:rsid w:val="006E174B"/>
    <w:rsid w:val="006E2519"/>
    <w:rsid w:val="006E27AE"/>
    <w:rsid w:val="006F0EA0"/>
    <w:rsid w:val="006F5388"/>
    <w:rsid w:val="00714217"/>
    <w:rsid w:val="00720663"/>
    <w:rsid w:val="00730AA7"/>
    <w:rsid w:val="007363F8"/>
    <w:rsid w:val="007366A3"/>
    <w:rsid w:val="00736E05"/>
    <w:rsid w:val="0074226D"/>
    <w:rsid w:val="00750337"/>
    <w:rsid w:val="00762BD6"/>
    <w:rsid w:val="00763264"/>
    <w:rsid w:val="007671B9"/>
    <w:rsid w:val="00770071"/>
    <w:rsid w:val="007829A3"/>
    <w:rsid w:val="00795163"/>
    <w:rsid w:val="007A0FDC"/>
    <w:rsid w:val="007B0979"/>
    <w:rsid w:val="007B3767"/>
    <w:rsid w:val="007B4FC7"/>
    <w:rsid w:val="007B757F"/>
    <w:rsid w:val="007B77E6"/>
    <w:rsid w:val="007C4152"/>
    <w:rsid w:val="007C4F3A"/>
    <w:rsid w:val="007C7859"/>
    <w:rsid w:val="007D432B"/>
    <w:rsid w:val="007D68B1"/>
    <w:rsid w:val="007E1CB2"/>
    <w:rsid w:val="007E3851"/>
    <w:rsid w:val="007E6657"/>
    <w:rsid w:val="007E6C1E"/>
    <w:rsid w:val="007F41BC"/>
    <w:rsid w:val="007F5384"/>
    <w:rsid w:val="0080747E"/>
    <w:rsid w:val="00814B5A"/>
    <w:rsid w:val="00816EA4"/>
    <w:rsid w:val="00833D2C"/>
    <w:rsid w:val="00836148"/>
    <w:rsid w:val="00856A2B"/>
    <w:rsid w:val="00860EA7"/>
    <w:rsid w:val="008615D0"/>
    <w:rsid w:val="0086783C"/>
    <w:rsid w:val="0087397E"/>
    <w:rsid w:val="008813EF"/>
    <w:rsid w:val="00881687"/>
    <w:rsid w:val="00882951"/>
    <w:rsid w:val="00890833"/>
    <w:rsid w:val="00892772"/>
    <w:rsid w:val="008971F7"/>
    <w:rsid w:val="008A3B44"/>
    <w:rsid w:val="008B1E1C"/>
    <w:rsid w:val="008B4D53"/>
    <w:rsid w:val="008C2C3D"/>
    <w:rsid w:val="008C2E1A"/>
    <w:rsid w:val="008D32AA"/>
    <w:rsid w:val="008E32FC"/>
    <w:rsid w:val="008E382D"/>
    <w:rsid w:val="008F3F29"/>
    <w:rsid w:val="008F6309"/>
    <w:rsid w:val="008F68DD"/>
    <w:rsid w:val="00901ACF"/>
    <w:rsid w:val="009066BE"/>
    <w:rsid w:val="0090690D"/>
    <w:rsid w:val="0091524B"/>
    <w:rsid w:val="00922A2A"/>
    <w:rsid w:val="0092586C"/>
    <w:rsid w:val="00927EF1"/>
    <w:rsid w:val="009310AF"/>
    <w:rsid w:val="00940448"/>
    <w:rsid w:val="00940E81"/>
    <w:rsid w:val="00946200"/>
    <w:rsid w:val="00952A7B"/>
    <w:rsid w:val="00961A3D"/>
    <w:rsid w:val="00972E18"/>
    <w:rsid w:val="00974659"/>
    <w:rsid w:val="009766D6"/>
    <w:rsid w:val="00994192"/>
    <w:rsid w:val="00994853"/>
    <w:rsid w:val="00995925"/>
    <w:rsid w:val="0099787B"/>
    <w:rsid w:val="00997E34"/>
    <w:rsid w:val="009A0A9A"/>
    <w:rsid w:val="009A0CAB"/>
    <w:rsid w:val="009A2170"/>
    <w:rsid w:val="009A70FA"/>
    <w:rsid w:val="009B3279"/>
    <w:rsid w:val="009B4CEB"/>
    <w:rsid w:val="009B666D"/>
    <w:rsid w:val="009D6AA2"/>
    <w:rsid w:val="009D7926"/>
    <w:rsid w:val="009E593D"/>
    <w:rsid w:val="009F2D21"/>
    <w:rsid w:val="009F4400"/>
    <w:rsid w:val="00A0091A"/>
    <w:rsid w:val="00A01B4D"/>
    <w:rsid w:val="00A02D9C"/>
    <w:rsid w:val="00A05B18"/>
    <w:rsid w:val="00A0730F"/>
    <w:rsid w:val="00A0786E"/>
    <w:rsid w:val="00A07EE9"/>
    <w:rsid w:val="00A12DFB"/>
    <w:rsid w:val="00A12FE7"/>
    <w:rsid w:val="00A36184"/>
    <w:rsid w:val="00A36328"/>
    <w:rsid w:val="00A36FB5"/>
    <w:rsid w:val="00A460F0"/>
    <w:rsid w:val="00A47830"/>
    <w:rsid w:val="00A51E71"/>
    <w:rsid w:val="00A54D79"/>
    <w:rsid w:val="00A5599F"/>
    <w:rsid w:val="00A8267F"/>
    <w:rsid w:val="00A867A4"/>
    <w:rsid w:val="00A86A12"/>
    <w:rsid w:val="00A93C59"/>
    <w:rsid w:val="00AA01BF"/>
    <w:rsid w:val="00AA1346"/>
    <w:rsid w:val="00AA6694"/>
    <w:rsid w:val="00AA7FE1"/>
    <w:rsid w:val="00AB2331"/>
    <w:rsid w:val="00AC2274"/>
    <w:rsid w:val="00AC6034"/>
    <w:rsid w:val="00AD1BE3"/>
    <w:rsid w:val="00AD793F"/>
    <w:rsid w:val="00AE1AB5"/>
    <w:rsid w:val="00AE2435"/>
    <w:rsid w:val="00AE7CC0"/>
    <w:rsid w:val="00AF11A9"/>
    <w:rsid w:val="00AF2FA4"/>
    <w:rsid w:val="00AF34F4"/>
    <w:rsid w:val="00B00722"/>
    <w:rsid w:val="00B154BE"/>
    <w:rsid w:val="00B20D19"/>
    <w:rsid w:val="00B2150E"/>
    <w:rsid w:val="00B24963"/>
    <w:rsid w:val="00B267F4"/>
    <w:rsid w:val="00B37FA7"/>
    <w:rsid w:val="00B40685"/>
    <w:rsid w:val="00B40D95"/>
    <w:rsid w:val="00B41724"/>
    <w:rsid w:val="00B45D55"/>
    <w:rsid w:val="00B4654E"/>
    <w:rsid w:val="00B5453F"/>
    <w:rsid w:val="00B57CB7"/>
    <w:rsid w:val="00B613BD"/>
    <w:rsid w:val="00B61A99"/>
    <w:rsid w:val="00B63154"/>
    <w:rsid w:val="00B80292"/>
    <w:rsid w:val="00B804D7"/>
    <w:rsid w:val="00B8188F"/>
    <w:rsid w:val="00B81E0B"/>
    <w:rsid w:val="00B82413"/>
    <w:rsid w:val="00B87A43"/>
    <w:rsid w:val="00B9239B"/>
    <w:rsid w:val="00B9379E"/>
    <w:rsid w:val="00B94076"/>
    <w:rsid w:val="00BA00AA"/>
    <w:rsid w:val="00BA0AEF"/>
    <w:rsid w:val="00BB44EE"/>
    <w:rsid w:val="00BC4047"/>
    <w:rsid w:val="00BC44C3"/>
    <w:rsid w:val="00BC52A2"/>
    <w:rsid w:val="00BC6E74"/>
    <w:rsid w:val="00BD1333"/>
    <w:rsid w:val="00BD18E4"/>
    <w:rsid w:val="00BD6379"/>
    <w:rsid w:val="00BE3501"/>
    <w:rsid w:val="00BF165F"/>
    <w:rsid w:val="00BF53C2"/>
    <w:rsid w:val="00BF7AB4"/>
    <w:rsid w:val="00C11E44"/>
    <w:rsid w:val="00C143B1"/>
    <w:rsid w:val="00C20244"/>
    <w:rsid w:val="00C22109"/>
    <w:rsid w:val="00C24811"/>
    <w:rsid w:val="00C2702C"/>
    <w:rsid w:val="00C275CF"/>
    <w:rsid w:val="00C27EA2"/>
    <w:rsid w:val="00C31BA3"/>
    <w:rsid w:val="00C33494"/>
    <w:rsid w:val="00C34F17"/>
    <w:rsid w:val="00C352CE"/>
    <w:rsid w:val="00C44183"/>
    <w:rsid w:val="00C670E4"/>
    <w:rsid w:val="00C75AF8"/>
    <w:rsid w:val="00C80EED"/>
    <w:rsid w:val="00C81847"/>
    <w:rsid w:val="00C82495"/>
    <w:rsid w:val="00C839A5"/>
    <w:rsid w:val="00C847D8"/>
    <w:rsid w:val="00C87455"/>
    <w:rsid w:val="00C87BC3"/>
    <w:rsid w:val="00C91665"/>
    <w:rsid w:val="00C9235A"/>
    <w:rsid w:val="00C95AAD"/>
    <w:rsid w:val="00C97C0F"/>
    <w:rsid w:val="00CA379B"/>
    <w:rsid w:val="00CB1E4B"/>
    <w:rsid w:val="00CB263A"/>
    <w:rsid w:val="00CB533E"/>
    <w:rsid w:val="00CB6F86"/>
    <w:rsid w:val="00CB7B18"/>
    <w:rsid w:val="00CB7CE9"/>
    <w:rsid w:val="00CC035F"/>
    <w:rsid w:val="00CC230A"/>
    <w:rsid w:val="00CC3085"/>
    <w:rsid w:val="00CD17CC"/>
    <w:rsid w:val="00CD600F"/>
    <w:rsid w:val="00CD654D"/>
    <w:rsid w:val="00CE0793"/>
    <w:rsid w:val="00CE0A29"/>
    <w:rsid w:val="00CE473C"/>
    <w:rsid w:val="00CE4AA6"/>
    <w:rsid w:val="00CE6D7A"/>
    <w:rsid w:val="00CF2184"/>
    <w:rsid w:val="00CF21F7"/>
    <w:rsid w:val="00CF5DEA"/>
    <w:rsid w:val="00D0058F"/>
    <w:rsid w:val="00D00DE9"/>
    <w:rsid w:val="00D07A0F"/>
    <w:rsid w:val="00D203DA"/>
    <w:rsid w:val="00D23EE1"/>
    <w:rsid w:val="00D27591"/>
    <w:rsid w:val="00D31E09"/>
    <w:rsid w:val="00D43162"/>
    <w:rsid w:val="00D501A1"/>
    <w:rsid w:val="00D54376"/>
    <w:rsid w:val="00D5560B"/>
    <w:rsid w:val="00D607D3"/>
    <w:rsid w:val="00D67950"/>
    <w:rsid w:val="00D734F9"/>
    <w:rsid w:val="00D849E4"/>
    <w:rsid w:val="00D85DE6"/>
    <w:rsid w:val="00D86B24"/>
    <w:rsid w:val="00D86FA5"/>
    <w:rsid w:val="00D910C3"/>
    <w:rsid w:val="00D9180C"/>
    <w:rsid w:val="00D95AD0"/>
    <w:rsid w:val="00DA15D2"/>
    <w:rsid w:val="00DA3E49"/>
    <w:rsid w:val="00DB2516"/>
    <w:rsid w:val="00DB6D51"/>
    <w:rsid w:val="00DC1CEE"/>
    <w:rsid w:val="00DC61FB"/>
    <w:rsid w:val="00DC669A"/>
    <w:rsid w:val="00DD4A01"/>
    <w:rsid w:val="00DD7C5E"/>
    <w:rsid w:val="00DE02CD"/>
    <w:rsid w:val="00DE0C98"/>
    <w:rsid w:val="00DE1CC1"/>
    <w:rsid w:val="00DE247D"/>
    <w:rsid w:val="00DF23A1"/>
    <w:rsid w:val="00E05E34"/>
    <w:rsid w:val="00E06E19"/>
    <w:rsid w:val="00E115F6"/>
    <w:rsid w:val="00E21F82"/>
    <w:rsid w:val="00E27944"/>
    <w:rsid w:val="00E40E30"/>
    <w:rsid w:val="00E47ECF"/>
    <w:rsid w:val="00E50004"/>
    <w:rsid w:val="00E53B5F"/>
    <w:rsid w:val="00E579A8"/>
    <w:rsid w:val="00E6349C"/>
    <w:rsid w:val="00E64381"/>
    <w:rsid w:val="00E67741"/>
    <w:rsid w:val="00E76A91"/>
    <w:rsid w:val="00E803C2"/>
    <w:rsid w:val="00E80C3A"/>
    <w:rsid w:val="00E940D3"/>
    <w:rsid w:val="00E943CF"/>
    <w:rsid w:val="00E969A8"/>
    <w:rsid w:val="00EA1778"/>
    <w:rsid w:val="00EA29A0"/>
    <w:rsid w:val="00EB6384"/>
    <w:rsid w:val="00EB7BD1"/>
    <w:rsid w:val="00ED2C33"/>
    <w:rsid w:val="00ED3A05"/>
    <w:rsid w:val="00ED51D6"/>
    <w:rsid w:val="00ED695B"/>
    <w:rsid w:val="00ED7C89"/>
    <w:rsid w:val="00EE1F00"/>
    <w:rsid w:val="00EE22AC"/>
    <w:rsid w:val="00EE7276"/>
    <w:rsid w:val="00EF0EC7"/>
    <w:rsid w:val="00EF270B"/>
    <w:rsid w:val="00EF2E4E"/>
    <w:rsid w:val="00EF43F8"/>
    <w:rsid w:val="00EF7C22"/>
    <w:rsid w:val="00F0314A"/>
    <w:rsid w:val="00F03D08"/>
    <w:rsid w:val="00F06699"/>
    <w:rsid w:val="00F07FA6"/>
    <w:rsid w:val="00F11BD9"/>
    <w:rsid w:val="00F14325"/>
    <w:rsid w:val="00F1552D"/>
    <w:rsid w:val="00F155FA"/>
    <w:rsid w:val="00F177DD"/>
    <w:rsid w:val="00F24FA8"/>
    <w:rsid w:val="00F27EEB"/>
    <w:rsid w:val="00F319D5"/>
    <w:rsid w:val="00F433EE"/>
    <w:rsid w:val="00F44EE1"/>
    <w:rsid w:val="00F5322D"/>
    <w:rsid w:val="00F57CE1"/>
    <w:rsid w:val="00F622BF"/>
    <w:rsid w:val="00F65FC4"/>
    <w:rsid w:val="00F730B6"/>
    <w:rsid w:val="00F8624D"/>
    <w:rsid w:val="00F92A6B"/>
    <w:rsid w:val="00FA3BA1"/>
    <w:rsid w:val="00FA50A0"/>
    <w:rsid w:val="00FB5E68"/>
    <w:rsid w:val="00FC106C"/>
    <w:rsid w:val="00FC5B6F"/>
    <w:rsid w:val="00FC6A73"/>
    <w:rsid w:val="00FC79D9"/>
    <w:rsid w:val="00FD2513"/>
    <w:rsid w:val="00FD3C26"/>
    <w:rsid w:val="00FD3D79"/>
    <w:rsid w:val="00FE0F01"/>
    <w:rsid w:val="00FE1576"/>
    <w:rsid w:val="00FE33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30A23"/>
  <w15:docId w15:val="{02C99CAB-C9F1-401F-B7F7-51A800DC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1B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41BC"/>
    <w:pPr>
      <w:tabs>
        <w:tab w:val="center" w:pos="4680"/>
        <w:tab w:val="right" w:pos="9360"/>
      </w:tabs>
    </w:pPr>
  </w:style>
  <w:style w:type="character" w:customStyle="1" w:styleId="HeaderChar">
    <w:name w:val="Header Char"/>
    <w:basedOn w:val="DefaultParagraphFont"/>
    <w:link w:val="Header"/>
    <w:uiPriority w:val="99"/>
    <w:semiHidden/>
    <w:rsid w:val="007F41BC"/>
    <w:rPr>
      <w:rFonts w:ascii="Times New Roman" w:eastAsia="Times New Roman" w:hAnsi="Times New Roman" w:cs="Times New Roman"/>
      <w:sz w:val="24"/>
      <w:szCs w:val="24"/>
      <w:lang w:eastAsia="ru-RU"/>
    </w:rPr>
  </w:style>
  <w:style w:type="paragraph" w:styleId="Footer">
    <w:name w:val="footer"/>
    <w:basedOn w:val="Normal"/>
    <w:link w:val="FooterChar"/>
    <w:unhideWhenUsed/>
    <w:rsid w:val="007F41BC"/>
    <w:pPr>
      <w:tabs>
        <w:tab w:val="center" w:pos="4680"/>
        <w:tab w:val="right" w:pos="9360"/>
      </w:tabs>
    </w:pPr>
  </w:style>
  <w:style w:type="character" w:customStyle="1" w:styleId="FooterChar">
    <w:name w:val="Footer Char"/>
    <w:basedOn w:val="DefaultParagraphFont"/>
    <w:link w:val="Footer"/>
    <w:uiPriority w:val="99"/>
    <w:rsid w:val="007F41BC"/>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7F41BC"/>
    <w:rPr>
      <w:rFonts w:ascii="Tahoma" w:hAnsi="Tahoma" w:cs="Tahoma"/>
      <w:sz w:val="16"/>
      <w:szCs w:val="16"/>
    </w:rPr>
  </w:style>
  <w:style w:type="character" w:customStyle="1" w:styleId="BalloonTextChar">
    <w:name w:val="Balloon Text Char"/>
    <w:basedOn w:val="DefaultParagraphFont"/>
    <w:link w:val="BalloonText"/>
    <w:uiPriority w:val="99"/>
    <w:semiHidden/>
    <w:rsid w:val="007F41BC"/>
    <w:rPr>
      <w:rFonts w:ascii="Tahoma" w:eastAsia="Times New Roman" w:hAnsi="Tahoma" w:cs="Tahoma"/>
      <w:sz w:val="16"/>
      <w:szCs w:val="16"/>
      <w:lang w:eastAsia="ru-RU"/>
    </w:rPr>
  </w:style>
  <w:style w:type="paragraph" w:styleId="FootnoteText">
    <w:name w:val="footnote text"/>
    <w:basedOn w:val="Normal"/>
    <w:link w:val="FootnoteTextChar"/>
    <w:semiHidden/>
    <w:rsid w:val="00517C8D"/>
    <w:rPr>
      <w:sz w:val="20"/>
      <w:szCs w:val="20"/>
    </w:rPr>
  </w:style>
  <w:style w:type="character" w:customStyle="1" w:styleId="FootnoteTextChar">
    <w:name w:val="Footnote Text Char"/>
    <w:basedOn w:val="DefaultParagraphFont"/>
    <w:link w:val="FootnoteText"/>
    <w:semiHidden/>
    <w:rsid w:val="00517C8D"/>
    <w:rPr>
      <w:rFonts w:ascii="Times New Roman" w:eastAsia="Times New Roman" w:hAnsi="Times New Roman" w:cs="Times New Roman"/>
      <w:sz w:val="20"/>
      <w:szCs w:val="20"/>
      <w:lang w:eastAsia="ru-RU"/>
    </w:rPr>
  </w:style>
  <w:style w:type="character" w:styleId="FootnoteReference">
    <w:name w:val="footnote reference"/>
    <w:basedOn w:val="DefaultParagraphFont"/>
    <w:semiHidden/>
    <w:rsid w:val="00517C8D"/>
    <w:rPr>
      <w:vertAlign w:val="superscript"/>
    </w:rPr>
  </w:style>
  <w:style w:type="table" w:styleId="TableGrid">
    <w:name w:val="Table Grid"/>
    <w:basedOn w:val="TableNormal"/>
    <w:rsid w:val="009978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1B1F4E"/>
  </w:style>
  <w:style w:type="paragraph" w:styleId="BodyText">
    <w:name w:val="Body Text"/>
    <w:basedOn w:val="Normal"/>
    <w:link w:val="BodyTextChar"/>
    <w:rsid w:val="001B1F4E"/>
    <w:rPr>
      <w:rFonts w:ascii="Grigolia" w:hAnsi="Grigolia"/>
      <w:szCs w:val="10"/>
      <w:lang w:eastAsia="en-US"/>
    </w:rPr>
  </w:style>
  <w:style w:type="character" w:customStyle="1" w:styleId="BodyTextChar">
    <w:name w:val="Body Text Char"/>
    <w:basedOn w:val="DefaultParagraphFont"/>
    <w:link w:val="BodyText"/>
    <w:rsid w:val="001B1F4E"/>
    <w:rPr>
      <w:rFonts w:ascii="Grigolia" w:eastAsia="Times New Roman" w:hAnsi="Grigolia" w:cs="Times New Roman"/>
      <w:sz w:val="24"/>
      <w:szCs w:val="10"/>
    </w:rPr>
  </w:style>
  <w:style w:type="paragraph" w:styleId="ListParagraph">
    <w:name w:val="List Paragraph"/>
    <w:basedOn w:val="Normal"/>
    <w:uiPriority w:val="34"/>
    <w:qFormat/>
    <w:rsid w:val="00EF0EC7"/>
    <w:pPr>
      <w:ind w:left="720"/>
      <w:contextualSpacing/>
    </w:pPr>
  </w:style>
  <w:style w:type="table" w:styleId="LightList-Accent6">
    <w:name w:val="Light List Accent 6"/>
    <w:basedOn w:val="TableNormal"/>
    <w:uiPriority w:val="61"/>
    <w:rsid w:val="002E2E3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CommentReference">
    <w:name w:val="annotation reference"/>
    <w:basedOn w:val="DefaultParagraphFont"/>
    <w:uiPriority w:val="99"/>
    <w:semiHidden/>
    <w:unhideWhenUsed/>
    <w:rsid w:val="00F5322D"/>
    <w:rPr>
      <w:sz w:val="16"/>
      <w:szCs w:val="16"/>
    </w:rPr>
  </w:style>
  <w:style w:type="paragraph" w:styleId="CommentText">
    <w:name w:val="annotation text"/>
    <w:basedOn w:val="Normal"/>
    <w:link w:val="CommentTextChar"/>
    <w:uiPriority w:val="99"/>
    <w:semiHidden/>
    <w:unhideWhenUsed/>
    <w:rsid w:val="00F5322D"/>
    <w:rPr>
      <w:sz w:val="20"/>
      <w:szCs w:val="20"/>
    </w:rPr>
  </w:style>
  <w:style w:type="character" w:customStyle="1" w:styleId="CommentTextChar">
    <w:name w:val="Comment Text Char"/>
    <w:basedOn w:val="DefaultParagraphFont"/>
    <w:link w:val="CommentText"/>
    <w:uiPriority w:val="99"/>
    <w:semiHidden/>
    <w:rsid w:val="00F5322D"/>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F5322D"/>
    <w:rPr>
      <w:b/>
      <w:bCs/>
    </w:rPr>
  </w:style>
  <w:style w:type="character" w:customStyle="1" w:styleId="CommentSubjectChar">
    <w:name w:val="Comment Subject Char"/>
    <w:basedOn w:val="CommentTextChar"/>
    <w:link w:val="CommentSubject"/>
    <w:uiPriority w:val="99"/>
    <w:semiHidden/>
    <w:rsid w:val="00F5322D"/>
    <w:rPr>
      <w:rFonts w:ascii="Times New Roman" w:eastAsia="Times New Roman" w:hAnsi="Times New Roman" w:cs="Times New Roman"/>
      <w:b/>
      <w:bCs/>
      <w:sz w:val="20"/>
      <w:szCs w:val="20"/>
      <w:lang w:eastAsia="ru-RU"/>
    </w:rPr>
  </w:style>
  <w:style w:type="paragraph" w:styleId="TOC1">
    <w:name w:val="toc 1"/>
    <w:basedOn w:val="Normal"/>
    <w:next w:val="Normal"/>
    <w:autoRedefine/>
    <w:uiPriority w:val="39"/>
    <w:unhideWhenUsed/>
    <w:rsid w:val="00ED2C33"/>
    <w:pPr>
      <w:tabs>
        <w:tab w:val="left" w:pos="440"/>
        <w:tab w:val="right" w:leader="dot" w:pos="9678"/>
      </w:tabs>
      <w:spacing w:after="100"/>
    </w:pPr>
    <w:rPr>
      <w:rFonts w:ascii="AcadNusx" w:hAnsi="AcadNusx"/>
      <w:noProof/>
      <w:sz w:val="16"/>
      <w:szCs w:val="16"/>
    </w:rPr>
  </w:style>
  <w:style w:type="paragraph" w:styleId="TOC2">
    <w:name w:val="toc 2"/>
    <w:basedOn w:val="Normal"/>
    <w:next w:val="Normal"/>
    <w:autoRedefine/>
    <w:uiPriority w:val="39"/>
    <w:unhideWhenUsed/>
    <w:rsid w:val="00BA0AEF"/>
    <w:pPr>
      <w:spacing w:after="100"/>
      <w:ind w:left="240"/>
    </w:pPr>
  </w:style>
  <w:style w:type="character" w:styleId="Hyperlink">
    <w:name w:val="Hyperlink"/>
    <w:basedOn w:val="DefaultParagraphFont"/>
    <w:uiPriority w:val="99"/>
    <w:unhideWhenUsed/>
    <w:rsid w:val="00BA0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79978">
      <w:bodyDiv w:val="1"/>
      <w:marLeft w:val="0"/>
      <w:marRight w:val="0"/>
      <w:marTop w:val="0"/>
      <w:marBottom w:val="0"/>
      <w:divBdr>
        <w:top w:val="none" w:sz="0" w:space="0" w:color="auto"/>
        <w:left w:val="none" w:sz="0" w:space="0" w:color="auto"/>
        <w:bottom w:val="none" w:sz="0" w:space="0" w:color="auto"/>
        <w:right w:val="none" w:sz="0" w:space="0" w:color="auto"/>
      </w:divBdr>
    </w:div>
    <w:div w:id="611016697">
      <w:bodyDiv w:val="1"/>
      <w:marLeft w:val="0"/>
      <w:marRight w:val="0"/>
      <w:marTop w:val="0"/>
      <w:marBottom w:val="0"/>
      <w:divBdr>
        <w:top w:val="none" w:sz="0" w:space="0" w:color="auto"/>
        <w:left w:val="none" w:sz="0" w:space="0" w:color="auto"/>
        <w:bottom w:val="none" w:sz="0" w:space="0" w:color="auto"/>
        <w:right w:val="none" w:sz="0" w:space="0" w:color="auto"/>
      </w:divBdr>
    </w:div>
    <w:div w:id="1167210668">
      <w:bodyDiv w:val="1"/>
      <w:marLeft w:val="0"/>
      <w:marRight w:val="0"/>
      <w:marTop w:val="0"/>
      <w:marBottom w:val="0"/>
      <w:divBdr>
        <w:top w:val="none" w:sz="0" w:space="0" w:color="auto"/>
        <w:left w:val="none" w:sz="0" w:space="0" w:color="auto"/>
        <w:bottom w:val="none" w:sz="0" w:space="0" w:color="auto"/>
        <w:right w:val="none" w:sz="0" w:space="0" w:color="auto"/>
      </w:divBdr>
    </w:div>
    <w:div w:id="1174029934">
      <w:bodyDiv w:val="1"/>
      <w:marLeft w:val="0"/>
      <w:marRight w:val="0"/>
      <w:marTop w:val="0"/>
      <w:marBottom w:val="0"/>
      <w:divBdr>
        <w:top w:val="none" w:sz="0" w:space="0" w:color="auto"/>
        <w:left w:val="none" w:sz="0" w:space="0" w:color="auto"/>
        <w:bottom w:val="none" w:sz="0" w:space="0" w:color="auto"/>
        <w:right w:val="none" w:sz="0" w:space="0" w:color="auto"/>
      </w:divBdr>
    </w:div>
    <w:div w:id="1450903044">
      <w:bodyDiv w:val="1"/>
      <w:marLeft w:val="0"/>
      <w:marRight w:val="0"/>
      <w:marTop w:val="0"/>
      <w:marBottom w:val="0"/>
      <w:divBdr>
        <w:top w:val="none" w:sz="0" w:space="0" w:color="auto"/>
        <w:left w:val="none" w:sz="0" w:space="0" w:color="auto"/>
        <w:bottom w:val="none" w:sz="0" w:space="0" w:color="auto"/>
        <w:right w:val="none" w:sz="0" w:space="0" w:color="auto"/>
      </w:divBdr>
    </w:div>
    <w:div w:id="16144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5B86C-D537-4524-9290-00018526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4440</Words>
  <Characters>25313</Characters>
  <Application>Microsoft Office Word</Application>
  <DocSecurity>0</DocSecurity>
  <Lines>210</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Toshiba</Company>
  <LinksUpToDate>false</LinksUpToDate>
  <CharactersWithSpaces>29694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Sophio Kachakhidze</dc:creator>
  <cp:lastModifiedBy>Natia Katsia</cp:lastModifiedBy>
  <cp:revision>19</cp:revision>
  <cp:lastPrinted>2016-03-25T08:34:00Z</cp:lastPrinted>
  <dcterms:created xsi:type="dcterms:W3CDTF">2016-03-25T08:38:00Z</dcterms:created>
  <dcterms:modified xsi:type="dcterms:W3CDTF">2017-09-11T17:59:00Z</dcterms:modified>
</cp:coreProperties>
</file>